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CC" w:rsidRPr="001A2BCC" w:rsidRDefault="001A2BCC" w:rsidP="001A2BCC">
      <w:pPr>
        <w:shd w:val="clear" w:color="auto" w:fill="FFFFFF"/>
        <w:spacing w:after="101" w:line="240" w:lineRule="auto"/>
        <w:ind w:right="1258"/>
        <w:jc w:val="center"/>
        <w:outlineLvl w:val="2"/>
        <w:rPr>
          <w:rFonts w:ascii="Segoe UI" w:eastAsia="Times New Roman" w:hAnsi="Segoe UI" w:cs="Segoe UI"/>
          <w:color w:val="4F4F4F"/>
          <w:sz w:val="18"/>
          <w:szCs w:val="18"/>
          <w:lang w:eastAsia="ru-RU"/>
        </w:rPr>
      </w:pPr>
      <w:r w:rsidRPr="001A2BCC">
        <w:rPr>
          <w:rFonts w:ascii="Segoe UI" w:eastAsia="Times New Roman" w:hAnsi="Segoe UI" w:cs="Segoe UI"/>
          <w:color w:val="4F4F4F"/>
          <w:sz w:val="18"/>
          <w:szCs w:val="18"/>
          <w:lang w:eastAsia="ru-RU"/>
        </w:rPr>
        <w:t>Часть 1.</w:t>
      </w:r>
    </w:p>
    <w:p w:rsidR="001A2BCC" w:rsidRPr="001A2BCC" w:rsidRDefault="001A2BCC" w:rsidP="001A2BCC">
      <w:pPr>
        <w:pBdr>
          <w:top w:val="single" w:sz="4" w:space="4" w:color="DCDCDC"/>
          <w:left w:val="single" w:sz="4" w:space="6" w:color="DCDCDC"/>
          <w:bottom w:val="single" w:sz="4" w:space="4" w:color="DCDCDC"/>
          <w:right w:val="single" w:sz="4" w:space="6" w:color="DCDCDC"/>
        </w:pBdr>
        <w:shd w:val="clear" w:color="auto" w:fill="EFEFEF"/>
        <w:spacing w:after="51" w:line="240" w:lineRule="auto"/>
        <w:ind w:right="-466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Ответами к заданиям 1–20 является цифра, или последовательность цифр, или слово (словосочетание). Запишите ответы в поля справа от номера задания без пробелов, запятых и других дополнительных символов.</w:t>
      </w:r>
    </w:p>
    <w:p w:rsidR="001A2BCC" w:rsidRPr="001A2BCC" w:rsidRDefault="001A2BCC" w:rsidP="001A2B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000000"/>
          <w:sz w:val="15"/>
          <w:szCs w:val="15"/>
          <w:lang w:eastAsia="ru-RU"/>
        </w:rPr>
        <w:t>1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Запишите слово, пропущенное в таблице.</w:t>
      </w:r>
    </w:p>
    <w:p w:rsidR="001A2BCC" w:rsidRPr="001A2BCC" w:rsidRDefault="001A2BCC" w:rsidP="001A2BCC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Характеристика форм духовной культуры</w:t>
      </w:r>
    </w:p>
    <w:tbl>
      <w:tblPr>
        <w:tblW w:w="6250" w:type="dxa"/>
        <w:tblBorders>
          <w:top w:val="single" w:sz="4" w:space="0" w:color="DCDCDC"/>
          <w:left w:val="single" w:sz="4" w:space="0" w:color="DCDCDC"/>
          <w:bottom w:val="single" w:sz="4" w:space="0" w:color="DCDCDC"/>
          <w:right w:val="single" w:sz="4" w:space="0" w:color="DCDCDC"/>
        </w:tblBorders>
        <w:tblCellMar>
          <w:left w:w="0" w:type="dxa"/>
          <w:right w:w="0" w:type="dxa"/>
        </w:tblCellMar>
        <w:tblLook w:val="04A0"/>
      </w:tblPr>
      <w:tblGrid>
        <w:gridCol w:w="1784"/>
        <w:gridCol w:w="4466"/>
      </w:tblGrid>
      <w:tr w:rsidR="001A2BCC" w:rsidRPr="001A2BCC" w:rsidTr="001A2BCC"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  <w:r w:rsidRPr="001A2BCC">
              <w:rPr>
                <w:rFonts w:ascii="Times New Roman" w:eastAsia="Times New Roman" w:hAnsi="Times New Roman" w:cs="Times New Roman"/>
                <w:color w:val="282828"/>
                <w:sz w:val="15"/>
                <w:lang w:eastAsia="ru-RU"/>
              </w:rPr>
              <w:t>ФОРМА ДУХОВНОЙ КУЛЬТУРЫ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  <w:r w:rsidRPr="001A2BCC"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  <w:t>ХАРАКТЕРИСТИКА</w:t>
            </w:r>
          </w:p>
        </w:tc>
      </w:tr>
      <w:tr w:rsidR="001A2BCC" w:rsidRPr="001A2BCC" w:rsidTr="001A2BCC"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  <w:r w:rsidRPr="001A2BCC">
              <w:rPr>
                <w:rFonts w:ascii="Times New Roman" w:eastAsia="Times New Roman" w:hAnsi="Times New Roman" w:cs="Times New Roman"/>
                <w:color w:val="282828"/>
                <w:sz w:val="15"/>
                <w:lang w:eastAsia="ru-RU"/>
              </w:rPr>
              <w:t>Религия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  <w:r w:rsidRPr="001A2BCC">
              <w:rPr>
                <w:rFonts w:ascii="Times New Roman" w:eastAsia="Times New Roman" w:hAnsi="Times New Roman" w:cs="Times New Roman"/>
                <w:color w:val="282828"/>
                <w:sz w:val="15"/>
                <w:lang w:eastAsia="ru-RU"/>
              </w:rPr>
              <w:t xml:space="preserve">Взгляды и представления людей, основанные на вере в </w:t>
            </w:r>
            <w:proofErr w:type="gramStart"/>
            <w:r w:rsidRPr="001A2BCC">
              <w:rPr>
                <w:rFonts w:ascii="Times New Roman" w:eastAsia="Times New Roman" w:hAnsi="Times New Roman" w:cs="Times New Roman"/>
                <w:color w:val="282828"/>
                <w:sz w:val="15"/>
                <w:lang w:eastAsia="ru-RU"/>
              </w:rPr>
              <w:t>сверхъестественное</w:t>
            </w:r>
            <w:proofErr w:type="gramEnd"/>
            <w:r w:rsidRPr="001A2BCC">
              <w:rPr>
                <w:rFonts w:ascii="Times New Roman" w:eastAsia="Times New Roman" w:hAnsi="Times New Roman" w:cs="Times New Roman"/>
                <w:color w:val="282828"/>
                <w:sz w:val="15"/>
                <w:lang w:eastAsia="ru-RU"/>
              </w:rPr>
              <w:t>.</w:t>
            </w:r>
          </w:p>
        </w:tc>
      </w:tr>
      <w:tr w:rsidR="001A2BCC" w:rsidRPr="001A2BCC" w:rsidTr="001A2BCC"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  <w:r w:rsidRPr="001A2BCC">
              <w:rPr>
                <w:rFonts w:ascii="Times New Roman" w:eastAsia="Times New Roman" w:hAnsi="Times New Roman" w:cs="Times New Roman"/>
                <w:b/>
                <w:bCs/>
                <w:color w:val="282828"/>
                <w:sz w:val="15"/>
                <w:lang w:eastAsia="ru-RU"/>
              </w:rPr>
              <w:t>***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  <w:r w:rsidRPr="001A2BCC">
              <w:rPr>
                <w:rFonts w:ascii="Times New Roman" w:eastAsia="Times New Roman" w:hAnsi="Times New Roman" w:cs="Times New Roman"/>
                <w:color w:val="282828"/>
                <w:sz w:val="15"/>
                <w:lang w:eastAsia="ru-RU"/>
              </w:rPr>
              <w:t>Сфера ценностей (оценок) и норм (правил), регулирующих жизнь с позиций гуманизма, добра и справедливости.</w:t>
            </w:r>
          </w:p>
        </w:tc>
      </w:tr>
    </w:tbl>
    <w:p w:rsidR="001A2BCC" w:rsidRPr="001A2BCC" w:rsidRDefault="001A2BCC" w:rsidP="001A2B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000000"/>
          <w:sz w:val="15"/>
          <w:szCs w:val="15"/>
          <w:lang w:eastAsia="ru-RU"/>
        </w:rPr>
        <w:t>2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В приведённом ниже ряду найдите понятие, которое является обобщающим для всех остальных представленных понятий. Запишите это слово (словосочетание).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1) субъект деятельности; 2) цель деятельности; 3) структура деятельности; 4) средства деятельности; 5) объект деятельности.</w:t>
      </w:r>
    </w:p>
    <w:p w:rsidR="001A2BCC" w:rsidRPr="001A2BCC" w:rsidRDefault="001A2BCC" w:rsidP="001A2B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000000"/>
          <w:sz w:val="15"/>
          <w:szCs w:val="15"/>
          <w:lang w:eastAsia="ru-RU"/>
        </w:rPr>
        <w:t>3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Ниже приведен перечень терминов. Все из них, за исключением двух, относятся к характеристикам рыночной экономики.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1) свободное предпринимательство 2) централизованное управление 3) многообразие форм собственности 4) конкуренция 5) командные методы регулирования 6) ограниченное вмешательство государства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Найдите два термина, «выпадающих» из общего ряда, и запишите цифры, под которыми они указаны.</w:t>
      </w:r>
    </w:p>
    <w:p w:rsidR="001A2BCC" w:rsidRPr="001A2BCC" w:rsidRDefault="001A2BCC" w:rsidP="001A2B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000000"/>
          <w:sz w:val="15"/>
          <w:szCs w:val="15"/>
          <w:lang w:eastAsia="ru-RU"/>
        </w:rPr>
        <w:t>4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Выберите верные суждения об обществе и его институтах и запишите цифры.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1. В узком смысле общество - это окружающий человека материальный мир.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2. В широком смысле под обществом понимают всё население Земли, совокупность всех народов и стран.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3. Общество является самоорганизующейся системой.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4. Динамичность социальных институтов общества проявляется в их обособленности от природы.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5. Социальный институт - это исторически сложившаяся устойчивая форма организации совместной деятельности, направленной на удовлетворение базовых потребностей общества.</w:t>
      </w:r>
    </w:p>
    <w:p w:rsidR="001A2BCC" w:rsidRPr="001A2BCC" w:rsidRDefault="001A2BCC" w:rsidP="001A2B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000000"/>
          <w:sz w:val="15"/>
          <w:szCs w:val="15"/>
          <w:lang w:eastAsia="ru-RU"/>
        </w:rPr>
        <w:t>5</w:t>
      </w:r>
    </w:p>
    <w:p w:rsidR="001A2BCC" w:rsidRPr="001A2BCC" w:rsidRDefault="001A2BCC" w:rsidP="001A2BCC">
      <w:pPr>
        <w:shd w:val="clear" w:color="auto" w:fill="FFFFFF"/>
        <w:spacing w:before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Установите соответствие между сферами жизни общества и социальными институтами: к каждой позиции, данной в первом столбце, подберите соответствующую позицию из второго столбца.</w:t>
      </w:r>
    </w:p>
    <w:tbl>
      <w:tblPr>
        <w:tblW w:w="6250" w:type="dxa"/>
        <w:tblBorders>
          <w:top w:val="single" w:sz="4" w:space="0" w:color="DCDCDC"/>
          <w:left w:val="single" w:sz="4" w:space="0" w:color="DCDCDC"/>
          <w:bottom w:val="single" w:sz="4" w:space="0" w:color="DCDCDC"/>
          <w:right w:val="single" w:sz="4" w:space="0" w:color="DCDCDC"/>
        </w:tblBorders>
        <w:tblCellMar>
          <w:left w:w="0" w:type="dxa"/>
          <w:right w:w="0" w:type="dxa"/>
        </w:tblCellMar>
        <w:tblLook w:val="04A0"/>
      </w:tblPr>
      <w:tblGrid>
        <w:gridCol w:w="3159"/>
        <w:gridCol w:w="3091"/>
      </w:tblGrid>
      <w:tr w:rsidR="001A2BCC" w:rsidRPr="001A2BCC" w:rsidTr="001A2BCC"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  <w:r w:rsidRPr="001A2BCC">
              <w:rPr>
                <w:rFonts w:ascii="Times New Roman" w:eastAsia="Times New Roman" w:hAnsi="Times New Roman" w:cs="Times New Roman"/>
                <w:b/>
                <w:bCs/>
                <w:color w:val="282828"/>
                <w:sz w:val="15"/>
                <w:lang w:eastAsia="ru-RU"/>
              </w:rPr>
              <w:t>Социальные институты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  <w:r w:rsidRPr="001A2BCC">
              <w:rPr>
                <w:rFonts w:ascii="Times New Roman" w:eastAsia="Times New Roman" w:hAnsi="Times New Roman" w:cs="Times New Roman"/>
                <w:b/>
                <w:bCs/>
                <w:color w:val="282828"/>
                <w:sz w:val="15"/>
                <w:szCs w:val="15"/>
                <w:lang w:eastAsia="ru-RU"/>
              </w:rPr>
              <w:t>Сферы жизни общества</w:t>
            </w:r>
          </w:p>
        </w:tc>
      </w:tr>
      <w:tr w:rsidR="001A2BCC" w:rsidRPr="001A2BCC" w:rsidTr="001A2BCC"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  <w:r w:rsidRPr="001A2BCC"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  <w:t>А) государство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  <w:r w:rsidRPr="001A2BCC">
              <w:rPr>
                <w:rFonts w:ascii="Times New Roman" w:eastAsia="Times New Roman" w:hAnsi="Times New Roman" w:cs="Times New Roman"/>
                <w:color w:val="282828"/>
                <w:sz w:val="15"/>
                <w:lang w:eastAsia="ru-RU"/>
              </w:rPr>
              <w:t>1) социальная</w:t>
            </w:r>
          </w:p>
        </w:tc>
      </w:tr>
      <w:tr w:rsidR="001A2BCC" w:rsidRPr="001A2BCC" w:rsidTr="001A2BCC"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  <w:r w:rsidRPr="001A2BCC"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  <w:t>Б) образование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  <w:r w:rsidRPr="001A2BCC">
              <w:rPr>
                <w:rFonts w:ascii="Times New Roman" w:eastAsia="Times New Roman" w:hAnsi="Times New Roman" w:cs="Times New Roman"/>
                <w:color w:val="282828"/>
                <w:sz w:val="15"/>
                <w:lang w:eastAsia="ru-RU"/>
              </w:rPr>
              <w:t>2) политическая</w:t>
            </w:r>
          </w:p>
        </w:tc>
      </w:tr>
      <w:tr w:rsidR="001A2BCC" w:rsidRPr="001A2BCC" w:rsidTr="001A2BCC"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  <w:r w:rsidRPr="001A2BCC"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  <w:t>В) наука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</w:p>
        </w:tc>
      </w:tr>
      <w:tr w:rsidR="001A2BCC" w:rsidRPr="001A2BCC" w:rsidTr="001A2BCC"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  <w:r w:rsidRPr="001A2BCC"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  <w:t>Г) полиция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</w:p>
        </w:tc>
      </w:tr>
      <w:tr w:rsidR="001A2BCC" w:rsidRPr="001A2BCC" w:rsidTr="001A2BCC"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  <w:r w:rsidRPr="001A2BCC"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  <w:t>Д) избирательная система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</w:p>
        </w:tc>
      </w:tr>
      <w:tr w:rsidR="001A2BCC" w:rsidRPr="001A2BCC" w:rsidTr="001A2BCC"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</w:p>
        </w:tc>
      </w:tr>
    </w:tbl>
    <w:p w:rsidR="001A2BCC" w:rsidRPr="001A2BCC" w:rsidRDefault="001A2BCC" w:rsidP="001A2B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000000"/>
          <w:sz w:val="15"/>
          <w:szCs w:val="15"/>
          <w:lang w:eastAsia="ru-RU"/>
        </w:rPr>
        <w:t>6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В стране Н развито фабричное производство. Какие другие признаки свидетельствуют о том, что страна развивается как общество индустриального типа? Запишите цифры, под которыми указаны эти отличительные признаки.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1. внедряются компьютерные технологии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lastRenderedPageBreak/>
        <w:t>2. формируется класс промышленных рабочих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3. религия оказывает значительное влияние на развитие общества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4. существует разделение труда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5. ускоренными темпами развивается сельское хозяйство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6. происходит концентрация производства</w:t>
      </w:r>
    </w:p>
    <w:p w:rsidR="001A2BCC" w:rsidRPr="001A2BCC" w:rsidRDefault="001A2BCC" w:rsidP="001A2B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000000"/>
          <w:sz w:val="15"/>
          <w:szCs w:val="15"/>
          <w:lang w:eastAsia="ru-RU"/>
        </w:rPr>
        <w:t>7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Выберите верные суждения об отличительных чертах авторитарного политического режима.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1. В авторитарном государстве существует реальное равенство людей перед законом.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2. Законодательную власть представляет двухпалатный парламент.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3. Органы власти вмешиваются во все сферы жизни общества.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4. Организовывается имитация выборов при полном отсутствии возможности прихода к власти представителей оппозиции.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5. В сфере управления доминируют командные, административные методы.</w:t>
      </w:r>
    </w:p>
    <w:p w:rsidR="001A2BCC" w:rsidRPr="001A2BCC" w:rsidRDefault="001A2BCC" w:rsidP="001A2B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000000"/>
          <w:sz w:val="15"/>
          <w:szCs w:val="15"/>
          <w:lang w:eastAsia="ru-RU"/>
        </w:rPr>
        <w:t>8</w:t>
      </w:r>
    </w:p>
    <w:p w:rsidR="001A2BCC" w:rsidRPr="001A2BCC" w:rsidRDefault="001A2BCC" w:rsidP="001A2BCC">
      <w:pPr>
        <w:shd w:val="clear" w:color="auto" w:fill="FFFFFF"/>
        <w:spacing w:before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Установите соответствие между формами коммерческих предприятий и их признаками: к каждой позиции, данной в первом столбце, подберите соответствующую позицию из второго столбца.</w:t>
      </w:r>
    </w:p>
    <w:tbl>
      <w:tblPr>
        <w:tblW w:w="6250" w:type="dxa"/>
        <w:tblBorders>
          <w:top w:val="single" w:sz="4" w:space="0" w:color="DCDCDC"/>
          <w:left w:val="single" w:sz="4" w:space="0" w:color="DCDCDC"/>
          <w:bottom w:val="single" w:sz="4" w:space="0" w:color="DCDCDC"/>
          <w:right w:val="single" w:sz="4" w:space="0" w:color="DCDCDC"/>
        </w:tblBorders>
        <w:tblCellMar>
          <w:left w:w="0" w:type="dxa"/>
          <w:right w:w="0" w:type="dxa"/>
        </w:tblCellMar>
        <w:tblLook w:val="04A0"/>
      </w:tblPr>
      <w:tblGrid>
        <w:gridCol w:w="3600"/>
        <w:gridCol w:w="2650"/>
      </w:tblGrid>
      <w:tr w:rsidR="001A2BCC" w:rsidRPr="001A2BCC" w:rsidTr="001A2BCC"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  <w:r w:rsidRPr="001A2BCC">
              <w:rPr>
                <w:rFonts w:ascii="Times New Roman" w:eastAsia="Times New Roman" w:hAnsi="Times New Roman" w:cs="Times New Roman"/>
                <w:b/>
                <w:bCs/>
                <w:color w:val="282828"/>
                <w:sz w:val="15"/>
                <w:lang w:eastAsia="ru-RU"/>
              </w:rPr>
              <w:t>Признаки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  <w:r w:rsidRPr="001A2BCC">
              <w:rPr>
                <w:rFonts w:ascii="Times New Roman" w:eastAsia="Times New Roman" w:hAnsi="Times New Roman" w:cs="Times New Roman"/>
                <w:b/>
                <w:bCs/>
                <w:color w:val="282828"/>
                <w:sz w:val="15"/>
                <w:szCs w:val="15"/>
                <w:lang w:eastAsia="ru-RU"/>
              </w:rPr>
              <w:t>Формы предприятий</w:t>
            </w:r>
          </w:p>
        </w:tc>
      </w:tr>
      <w:tr w:rsidR="001A2BCC" w:rsidRPr="001A2BCC" w:rsidTr="001A2BCC"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  <w:r w:rsidRPr="001A2BCC"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  <w:t>А) получают доходы в виде дивидендов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  <w:r w:rsidRPr="001A2BCC">
              <w:rPr>
                <w:rFonts w:ascii="Times New Roman" w:eastAsia="Times New Roman" w:hAnsi="Times New Roman" w:cs="Times New Roman"/>
                <w:color w:val="282828"/>
                <w:sz w:val="15"/>
                <w:lang w:eastAsia="ru-RU"/>
              </w:rPr>
              <w:t>1) полное товарищество</w:t>
            </w:r>
          </w:p>
        </w:tc>
      </w:tr>
      <w:tr w:rsidR="001A2BCC" w:rsidRPr="001A2BCC" w:rsidTr="001A2BCC"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  <w:r w:rsidRPr="001A2BCC"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  <w:t>Б) отвечают за долги своим имуществом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  <w:r w:rsidRPr="001A2BCC">
              <w:rPr>
                <w:rFonts w:ascii="Times New Roman" w:eastAsia="Times New Roman" w:hAnsi="Times New Roman" w:cs="Times New Roman"/>
                <w:color w:val="282828"/>
                <w:sz w:val="15"/>
                <w:lang w:eastAsia="ru-RU"/>
              </w:rPr>
              <w:t>2) унитарное предприятие</w:t>
            </w:r>
          </w:p>
        </w:tc>
      </w:tr>
      <w:tr w:rsidR="001A2BCC" w:rsidRPr="001A2BCC" w:rsidTr="001A2BCC"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  <w:r w:rsidRPr="001A2BCC"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  <w:t>В) не имеют права собственности на закрепленное за ними имущество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  <w:r w:rsidRPr="001A2BCC">
              <w:rPr>
                <w:rFonts w:ascii="Times New Roman" w:eastAsia="Times New Roman" w:hAnsi="Times New Roman" w:cs="Times New Roman"/>
                <w:color w:val="282828"/>
                <w:sz w:val="15"/>
                <w:lang w:eastAsia="ru-RU"/>
              </w:rPr>
              <w:t>3) акционерное общество</w:t>
            </w:r>
          </w:p>
        </w:tc>
      </w:tr>
      <w:tr w:rsidR="001A2BCC" w:rsidRPr="001A2BCC" w:rsidTr="001A2BCC"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  <w:r w:rsidRPr="001A2BCC"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  <w:t>Г) несут риски в пределах стоимости своих вкладов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  <w:r w:rsidRPr="001A2BCC">
              <w:rPr>
                <w:rFonts w:ascii="Times New Roman" w:eastAsia="Times New Roman" w:hAnsi="Times New Roman" w:cs="Times New Roman"/>
                <w:color w:val="282828"/>
                <w:sz w:val="15"/>
                <w:lang w:eastAsia="ru-RU"/>
              </w:rPr>
              <w:t>4) общество с ограниченной ответственностью</w:t>
            </w:r>
          </w:p>
        </w:tc>
      </w:tr>
      <w:tr w:rsidR="001A2BCC" w:rsidRPr="001A2BCC" w:rsidTr="001A2BCC"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  <w:r w:rsidRPr="001A2BCC"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  <w:t>Д) имущество предприятия неделимо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</w:p>
        </w:tc>
      </w:tr>
      <w:tr w:rsidR="001A2BCC" w:rsidRPr="001A2BCC" w:rsidTr="001A2BCC"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</w:p>
        </w:tc>
      </w:tr>
    </w:tbl>
    <w:p w:rsidR="001A2BCC" w:rsidRPr="001A2BCC" w:rsidRDefault="001A2BCC" w:rsidP="001A2B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000000"/>
          <w:sz w:val="15"/>
          <w:szCs w:val="15"/>
          <w:lang w:eastAsia="ru-RU"/>
        </w:rPr>
        <w:t>9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Гражданин А. является владельцем дачи. Ежегодно он уплачивает налог на этот имущественный объект. Что еще, помимо налога на имущество, относится к прямым налогам? Выберите нужные позиции из приведенного ниже списка и запишите цифры, под которыми они указаны.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1. налог на наследство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2. акцизный налог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3. личный подоходный налог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4. таможенная пошлина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5. налог на прибыль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6. налог с продаж</w:t>
      </w:r>
    </w:p>
    <w:p w:rsidR="001A2BCC" w:rsidRPr="001A2BCC" w:rsidRDefault="001A2BCC" w:rsidP="001A2B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000000"/>
          <w:sz w:val="15"/>
          <w:szCs w:val="15"/>
          <w:lang w:eastAsia="ru-RU"/>
        </w:rPr>
        <w:t>10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На графике отражена ситуация на рынке сельскохозяйственной техники: линия спроса D переместилась в новое положение D</w:t>
      </w:r>
      <w:r w:rsidRPr="001A2BCC">
        <w:rPr>
          <w:rFonts w:ascii="Segoe UI" w:eastAsia="Times New Roman" w:hAnsi="Segoe UI" w:cs="Segoe UI"/>
          <w:color w:val="252525"/>
          <w:sz w:val="15"/>
          <w:szCs w:val="15"/>
          <w:vertAlign w:val="subscript"/>
          <w:lang w:eastAsia="ru-RU"/>
        </w:rPr>
        <w:t>1</w:t>
      </w:r>
      <w:r w:rsidRPr="001A2BCC">
        <w:rPr>
          <w:rFonts w:ascii="Segoe UI" w:eastAsia="Times New Roman" w:hAnsi="Segoe UI" w:cs="Segoe UI"/>
          <w:color w:val="252525"/>
          <w:sz w:val="15"/>
          <w:lang w:eastAsia="ru-RU"/>
        </w:rPr>
        <w:t> </w:t>
      </w: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(</w:t>
      </w:r>
      <w:proofErr w:type="gramStart"/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Р</w:t>
      </w:r>
      <w:proofErr w:type="gramEnd"/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 xml:space="preserve"> — цена товара, Q — объем спроса товара).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>
        <w:rPr>
          <w:rFonts w:ascii="Segoe UI" w:eastAsia="Times New Roman" w:hAnsi="Segoe UI" w:cs="Segoe UI"/>
          <w:noProof/>
          <w:color w:val="252525"/>
          <w:sz w:val="15"/>
          <w:szCs w:val="15"/>
          <w:lang w:eastAsia="ru-RU"/>
        </w:rPr>
        <w:drawing>
          <wp:inline distT="0" distB="0" distL="0" distR="0">
            <wp:extent cx="1952625" cy="1631315"/>
            <wp:effectExtent l="19050" t="0" r="9525" b="0"/>
            <wp:docPr id="1" name="Рисунок 1" descr="Вариан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риант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3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lastRenderedPageBreak/>
        <w:t>Какие из перечисленных факторов могут вызвать такое изменение? Запишите цифры, под которыми они указаны.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1. расширение посевных площадей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2. развитие потребительской кооперации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3. концентрация производства на крупных предприятиях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4. вступление экономики в фазу подъема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5. изменение ставки налога на прибыль</w:t>
      </w:r>
    </w:p>
    <w:p w:rsidR="001A2BCC" w:rsidRPr="001A2BCC" w:rsidRDefault="001A2BCC" w:rsidP="001A2B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000000"/>
          <w:sz w:val="15"/>
          <w:szCs w:val="15"/>
          <w:lang w:eastAsia="ru-RU"/>
        </w:rPr>
        <w:t>11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Выберите верные суждения, которые характеризуют формы государственности.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1. Монархия и республика различаются способами организации верховной власти в государстве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2. Выделяют четыре основных формы государственности.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3. Форма государственности включает такие элементы, как форма правления, форма территориального устройства и политический режим.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4. Формы государства бывают демократическими и консервативными.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5. Конфедерация обладает суверенитетом, так как обязательно создает общий центральный государственный аппарат и единую систему законодательства.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6. Политический режим — это внутренняя национально-территориальная организация государственной власти.</w:t>
      </w:r>
    </w:p>
    <w:p w:rsidR="001A2BCC" w:rsidRPr="001A2BCC" w:rsidRDefault="001A2BCC" w:rsidP="001A2B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000000"/>
          <w:sz w:val="15"/>
          <w:szCs w:val="15"/>
          <w:lang w:eastAsia="ru-RU"/>
        </w:rPr>
        <w:t>12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 xml:space="preserve"> «Какие из следующих способов вложения денег представляются Вам сейчас наиболее надежными?» Ответы на данный вопрос были получены в ходе исследований, проведенных ВЦИОМ в 2010, 2011 и 2013 годах. Каждый опрошенный мог выбрать не более трех ответов из числа предложенных. Отдельные результаты этого исследования приведены в диаграмме (</w:t>
      </w:r>
      <w:proofErr w:type="gramStart"/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в</w:t>
      </w:r>
      <w:proofErr w:type="gramEnd"/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 xml:space="preserve"> %).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>
        <w:rPr>
          <w:rFonts w:ascii="Segoe UI" w:eastAsia="Times New Roman" w:hAnsi="Segoe UI" w:cs="Segoe UI"/>
          <w:noProof/>
          <w:color w:val="252525"/>
          <w:sz w:val="15"/>
          <w:szCs w:val="15"/>
          <w:lang w:eastAsia="ru-RU"/>
        </w:rPr>
        <w:drawing>
          <wp:inline distT="0" distB="0" distL="0" distR="0">
            <wp:extent cx="4532630" cy="3257550"/>
            <wp:effectExtent l="19050" t="0" r="1270" b="0"/>
            <wp:docPr id="2" name="Рисунок 2" descr="Вариан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ариант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63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Какие выводы можно сделать на основании приведенных данных? Выберите верные положения и запишите цифры, под которыми они указаны.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1. Увеличивается доля респондентов, считающих лучшим способом сбережения денег хранение дома иностранной валюты.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2. Доля опрошенных, предпочитающих покупку акций предприятий, превышает долю желающих купить иностранную валюту.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3. Треть опрошенных считает самым благонадежным покупку золота или драгоценностей.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4. Самым надежным способом вложения денег в течение трех лет видится покупка недвижимости.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 xml:space="preserve">5. Около четверти </w:t>
      </w:r>
      <w:proofErr w:type="gramStart"/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опрошенных</w:t>
      </w:r>
      <w:proofErr w:type="gramEnd"/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 xml:space="preserve"> предпочитают открыть счета в Сбербанке.</w:t>
      </w:r>
    </w:p>
    <w:p w:rsidR="001A2BCC" w:rsidRPr="001A2BCC" w:rsidRDefault="001A2BCC" w:rsidP="001A2B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000000"/>
          <w:sz w:val="15"/>
          <w:szCs w:val="15"/>
          <w:lang w:eastAsia="ru-RU"/>
        </w:rPr>
        <w:t>13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Выберите верные суждения о государстве и запишите цифры, под которыми они указаны.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 xml:space="preserve">1. Любое государство как главный политический институт призвано полностью </w:t>
      </w:r>
      <w:proofErr w:type="gramStart"/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контролировать</w:t>
      </w:r>
      <w:proofErr w:type="gramEnd"/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 xml:space="preserve"> жизнь общества для обеспечения правопорядка и безопасности.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2. Демократическое государство руководствуется в своей деятельности правами человека и законными интересами большинства граждан.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lastRenderedPageBreak/>
        <w:t>3. По форме государственно-территориального устройства выделяют республиканские, федеративные и конфедеративные государства.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 xml:space="preserve">4. Государство располагает специальным аппаратом в целях осуществления </w:t>
      </w:r>
      <w:proofErr w:type="spellStart"/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управленческо-обеспечительной</w:t>
      </w:r>
      <w:proofErr w:type="spellEnd"/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 xml:space="preserve">, </w:t>
      </w:r>
      <w:proofErr w:type="gramStart"/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охранительной</w:t>
      </w:r>
      <w:proofErr w:type="gramEnd"/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 xml:space="preserve"> функций.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5. К признакам государства относят публичность, суверенитет, монополию на издание законов и взимание налогов, профессиональный аппарат управления.</w:t>
      </w:r>
    </w:p>
    <w:p w:rsidR="001A2BCC" w:rsidRPr="001A2BCC" w:rsidRDefault="001A2BCC" w:rsidP="001A2B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000000"/>
          <w:sz w:val="15"/>
          <w:szCs w:val="15"/>
          <w:lang w:eastAsia="ru-RU"/>
        </w:rPr>
        <w:t>14</w:t>
      </w:r>
    </w:p>
    <w:p w:rsidR="001A2BCC" w:rsidRPr="001A2BCC" w:rsidRDefault="001A2BCC" w:rsidP="001A2BCC">
      <w:pPr>
        <w:shd w:val="clear" w:color="auto" w:fill="FFFFFF"/>
        <w:spacing w:before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Установите соответствие между вопросами и субъектами государственной власти РФ, к ведению которых они относятся</w:t>
      </w:r>
    </w:p>
    <w:tbl>
      <w:tblPr>
        <w:tblW w:w="6250" w:type="dxa"/>
        <w:tblBorders>
          <w:top w:val="single" w:sz="4" w:space="0" w:color="DCDCDC"/>
          <w:left w:val="single" w:sz="4" w:space="0" w:color="DCDCDC"/>
          <w:bottom w:val="single" w:sz="4" w:space="0" w:color="DCDCDC"/>
          <w:right w:val="single" w:sz="4" w:space="0" w:color="DCDCDC"/>
        </w:tblBorders>
        <w:tblCellMar>
          <w:left w:w="0" w:type="dxa"/>
          <w:right w:w="0" w:type="dxa"/>
        </w:tblCellMar>
        <w:tblLook w:val="04A0"/>
      </w:tblPr>
      <w:tblGrid>
        <w:gridCol w:w="3280"/>
        <w:gridCol w:w="2970"/>
      </w:tblGrid>
      <w:tr w:rsidR="001A2BCC" w:rsidRPr="001A2BCC" w:rsidTr="001A2BCC"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  <w:r w:rsidRPr="001A2BCC">
              <w:rPr>
                <w:rFonts w:ascii="Times New Roman" w:eastAsia="Times New Roman" w:hAnsi="Times New Roman" w:cs="Times New Roman"/>
                <w:b/>
                <w:bCs/>
                <w:color w:val="282828"/>
                <w:sz w:val="15"/>
                <w:lang w:eastAsia="ru-RU"/>
              </w:rPr>
              <w:t>ВОПРОСЫ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  <w:r w:rsidRPr="001A2BCC">
              <w:rPr>
                <w:rFonts w:ascii="Times New Roman" w:eastAsia="Times New Roman" w:hAnsi="Times New Roman" w:cs="Times New Roman"/>
                <w:b/>
                <w:bCs/>
                <w:color w:val="282828"/>
                <w:sz w:val="15"/>
                <w:szCs w:val="15"/>
                <w:lang w:eastAsia="ru-RU"/>
              </w:rPr>
              <w:t>СУБЪЕКТЫ ГОСУДАРСТВЕННОЙ ВЛАСТИ РФ</w:t>
            </w:r>
          </w:p>
        </w:tc>
      </w:tr>
      <w:tr w:rsidR="001A2BCC" w:rsidRPr="001A2BCC" w:rsidTr="001A2BCC"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  <w:r w:rsidRPr="001A2BCC"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  <w:t>А) стандарты, эталоны, метрическая система и исчисление времени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  <w:r w:rsidRPr="001A2BCC"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  <w:t>1) только федеральный центр</w:t>
            </w:r>
          </w:p>
        </w:tc>
      </w:tr>
      <w:tr w:rsidR="001A2BCC" w:rsidRPr="001A2BCC" w:rsidTr="001A2BCC"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  <w:r w:rsidRPr="001A2BCC"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  <w:t>Б) разграничение государственной собственности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  <w:r w:rsidRPr="001A2BCC"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  <w:t>2) совместно федеральный центр и субъекты РФ</w:t>
            </w:r>
          </w:p>
        </w:tc>
      </w:tr>
      <w:tr w:rsidR="001A2BCC" w:rsidRPr="001A2BCC" w:rsidTr="001A2BCC"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  <w:r w:rsidRPr="001A2BCC"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  <w:t>В) амнистия и помилование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</w:p>
        </w:tc>
      </w:tr>
      <w:tr w:rsidR="001A2BCC" w:rsidRPr="001A2BCC" w:rsidTr="001A2BCC"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  <w:r w:rsidRPr="001A2BCC"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  <w:t>Г) судоустройство; прокуратура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</w:p>
        </w:tc>
      </w:tr>
      <w:tr w:rsidR="001A2BCC" w:rsidRPr="001A2BCC" w:rsidTr="001A2BCC"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  <w:r w:rsidRPr="001A2BCC"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  <w:t>Д) осуществление мер по борьбе с катастрофами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</w:p>
        </w:tc>
      </w:tr>
    </w:tbl>
    <w:p w:rsidR="001A2BCC" w:rsidRPr="001A2BCC" w:rsidRDefault="001A2BCC" w:rsidP="001A2B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000000"/>
          <w:sz w:val="15"/>
          <w:szCs w:val="15"/>
          <w:lang w:eastAsia="ru-RU"/>
        </w:rPr>
        <w:t>15</w:t>
      </w:r>
    </w:p>
    <w:p w:rsidR="001A2BCC" w:rsidRPr="001A2BCC" w:rsidRDefault="001A2BCC" w:rsidP="001A2BCC">
      <w:pPr>
        <w:shd w:val="clear" w:color="auto" w:fill="DCDCDC"/>
        <w:spacing w:after="10" w:line="240" w:lineRule="auto"/>
        <w:rPr>
          <w:rFonts w:ascii="Segoe UI" w:eastAsia="Times New Roman" w:hAnsi="Segoe UI" w:cs="Segoe UI"/>
          <w:color w:val="262626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62626"/>
          <w:sz w:val="15"/>
          <w:szCs w:val="15"/>
          <w:lang w:eastAsia="ru-RU"/>
        </w:rPr>
        <w:t>15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В стране Z происходят регулярные выборы в парламент. Какие признаки позволяют сделать вывод, что в стране Z утвердился демократический режим? Запишите цифры, под которыми они указаны.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1. Глава государства обладает широкими полномочиями.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2. В стране существует свободная конкуренция политических партий.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3. Правительство страны разрабатывает и исполняет государственный бюджет.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4. В стране действует конституция.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5. Права и свободы человека и гражданина гарантированы и защищены законом.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6. Разрешено всё, что не запрещено законом.</w:t>
      </w:r>
    </w:p>
    <w:p w:rsidR="001A2BCC" w:rsidRPr="001A2BCC" w:rsidRDefault="001A2BCC" w:rsidP="001A2B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000000"/>
          <w:sz w:val="15"/>
          <w:szCs w:val="15"/>
          <w:lang w:eastAsia="ru-RU"/>
        </w:rPr>
        <w:t>16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Что относится к типичным чертам рационального поведения потребителя?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1. отказ от покупки дорогостоящих товаров при стабильных доходах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2. возрастание внимания к качеству товара при увеличении дохода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3. при любом росте доходов отсутствие предела расхода денежных средств на питание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4. снижение расходов на дорогостоящие товары при повышении дохода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5. стремление извлечь максимальную пользу от приобретенного товара</w:t>
      </w:r>
    </w:p>
    <w:p w:rsidR="001A2BCC" w:rsidRPr="001A2BCC" w:rsidRDefault="001A2BCC" w:rsidP="001A2B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000000"/>
          <w:sz w:val="15"/>
          <w:szCs w:val="15"/>
          <w:lang w:eastAsia="ru-RU"/>
        </w:rPr>
        <w:t>17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Кто является участником уголовного судопроизводства со стороны защиты? Выберите верные положения и запишите цифры, под которыми они указаны.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1. следователь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2. прокурор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3. адвокат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4. потерпевший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5. подозреваемый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6. орган дознания</w:t>
      </w:r>
    </w:p>
    <w:p w:rsidR="001A2BCC" w:rsidRPr="001A2BCC" w:rsidRDefault="001A2BCC" w:rsidP="001A2B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000000"/>
          <w:sz w:val="15"/>
          <w:szCs w:val="15"/>
          <w:lang w:eastAsia="ru-RU"/>
        </w:rPr>
        <w:t>18</w:t>
      </w:r>
    </w:p>
    <w:p w:rsidR="001A2BCC" w:rsidRPr="001A2BCC" w:rsidRDefault="001A2BCC" w:rsidP="001A2BCC">
      <w:pPr>
        <w:shd w:val="clear" w:color="auto" w:fill="FFFFFF"/>
        <w:spacing w:before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Установите соответствие между правоохранительными органами РФ и приведенными функциями</w:t>
      </w:r>
    </w:p>
    <w:tbl>
      <w:tblPr>
        <w:tblW w:w="6250" w:type="dxa"/>
        <w:tblBorders>
          <w:top w:val="single" w:sz="4" w:space="0" w:color="DCDCDC"/>
          <w:left w:val="single" w:sz="4" w:space="0" w:color="DCDCDC"/>
          <w:bottom w:val="single" w:sz="4" w:space="0" w:color="DCDCDC"/>
          <w:right w:val="single" w:sz="4" w:space="0" w:color="DCDCDC"/>
        </w:tblBorders>
        <w:tblCellMar>
          <w:left w:w="0" w:type="dxa"/>
          <w:right w:w="0" w:type="dxa"/>
        </w:tblCellMar>
        <w:tblLook w:val="04A0"/>
      </w:tblPr>
      <w:tblGrid>
        <w:gridCol w:w="4057"/>
        <w:gridCol w:w="2193"/>
      </w:tblGrid>
      <w:tr w:rsidR="001A2BCC" w:rsidRPr="001A2BCC" w:rsidTr="001A2BCC"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  <w:r w:rsidRPr="001A2BCC">
              <w:rPr>
                <w:rFonts w:ascii="Times New Roman" w:eastAsia="Times New Roman" w:hAnsi="Times New Roman" w:cs="Times New Roman"/>
                <w:b/>
                <w:bCs/>
                <w:color w:val="282828"/>
                <w:sz w:val="15"/>
                <w:lang w:eastAsia="ru-RU"/>
              </w:rPr>
              <w:lastRenderedPageBreak/>
              <w:t>Функции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  <w:r w:rsidRPr="001A2BCC">
              <w:rPr>
                <w:rFonts w:ascii="Times New Roman" w:eastAsia="Times New Roman" w:hAnsi="Times New Roman" w:cs="Times New Roman"/>
                <w:b/>
                <w:bCs/>
                <w:color w:val="282828"/>
                <w:sz w:val="15"/>
                <w:szCs w:val="15"/>
                <w:lang w:eastAsia="ru-RU"/>
              </w:rPr>
              <w:t>Правоохранительные органы РФ</w:t>
            </w:r>
          </w:p>
        </w:tc>
      </w:tr>
      <w:tr w:rsidR="001A2BCC" w:rsidRPr="001A2BCC" w:rsidTr="001A2BCC"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  <w:r w:rsidRPr="001A2BCC"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  <w:t>А) охрана общественного порядка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  <w:r w:rsidRPr="001A2BCC">
              <w:rPr>
                <w:rFonts w:ascii="Times New Roman" w:eastAsia="Times New Roman" w:hAnsi="Times New Roman" w:cs="Times New Roman"/>
                <w:color w:val="282828"/>
                <w:sz w:val="15"/>
                <w:lang w:eastAsia="ru-RU"/>
              </w:rPr>
              <w:t>1) органы внутренних дел</w:t>
            </w:r>
          </w:p>
        </w:tc>
      </w:tr>
      <w:tr w:rsidR="001A2BCC" w:rsidRPr="001A2BCC" w:rsidTr="001A2BCC"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  <w:r w:rsidRPr="001A2BCC"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  <w:t>Б) надзор за исполнением законов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  <w:r w:rsidRPr="001A2BCC">
              <w:rPr>
                <w:rFonts w:ascii="Times New Roman" w:eastAsia="Times New Roman" w:hAnsi="Times New Roman" w:cs="Times New Roman"/>
                <w:color w:val="282828"/>
                <w:sz w:val="15"/>
                <w:lang w:eastAsia="ru-RU"/>
              </w:rPr>
              <w:t>2) прокуратура</w:t>
            </w:r>
          </w:p>
        </w:tc>
      </w:tr>
      <w:tr w:rsidR="001A2BCC" w:rsidRPr="001A2BCC" w:rsidTr="001A2BCC"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  <w:r w:rsidRPr="001A2BCC"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  <w:t>В) раскрытие преступлений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</w:p>
        </w:tc>
      </w:tr>
      <w:tr w:rsidR="001A2BCC" w:rsidRPr="001A2BCC" w:rsidTr="001A2BCC"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  <w:r w:rsidRPr="001A2BCC"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  <w:t>Г) координация деятельности правоохранительных органов по борьбе с преступностью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</w:p>
        </w:tc>
      </w:tr>
      <w:tr w:rsidR="001A2BCC" w:rsidRPr="001A2BCC" w:rsidTr="001A2BCC"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  <w:r w:rsidRPr="001A2BCC"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  <w:t>Д) розыск лиц, скрывающихся от суда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</w:p>
        </w:tc>
      </w:tr>
      <w:tr w:rsidR="001A2BCC" w:rsidRPr="001A2BCC" w:rsidTr="001A2BCC"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tcMar>
              <w:top w:w="81" w:type="dxa"/>
              <w:left w:w="122" w:type="dxa"/>
              <w:bottom w:w="81" w:type="dxa"/>
              <w:right w:w="122" w:type="dxa"/>
            </w:tcMar>
            <w:vAlign w:val="center"/>
            <w:hideMark/>
          </w:tcPr>
          <w:p w:rsidR="001A2BCC" w:rsidRPr="001A2BCC" w:rsidRDefault="001A2BCC" w:rsidP="001A2BC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color w:val="282828"/>
                <w:sz w:val="15"/>
                <w:szCs w:val="15"/>
                <w:lang w:eastAsia="ru-RU"/>
              </w:rPr>
            </w:pPr>
          </w:p>
        </w:tc>
      </w:tr>
    </w:tbl>
    <w:p w:rsidR="001A2BCC" w:rsidRPr="001A2BCC" w:rsidRDefault="001A2BCC" w:rsidP="001A2B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000000"/>
          <w:sz w:val="15"/>
          <w:szCs w:val="15"/>
          <w:lang w:eastAsia="ru-RU"/>
        </w:rPr>
        <w:t>19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Выберите верные суждения о принципах юридической ответственности и запишите цифры, под которыми они указаны.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1. Юридическая ответственность наступает только за запрещенные законом деяния.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2. Привлечение правонарушителя к ответственности не имеет срока давности.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3. Закон, смягчающий меру ответственности, не имеет обратной силы, а ужесточающий — имеет.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4. Справедливость — соответствие наказания общественной опасности деяния.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 xml:space="preserve">5. Ни одно правонарушение не должно оставаться незамеченным и </w:t>
      </w:r>
      <w:proofErr w:type="spellStart"/>
      <w:proofErr w:type="gramStart"/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безна</w:t>
      </w:r>
      <w:proofErr w:type="spellEnd"/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​казанным</w:t>
      </w:r>
      <w:proofErr w:type="gramEnd"/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.</w:t>
      </w:r>
    </w:p>
    <w:p w:rsidR="001A2BCC" w:rsidRPr="001A2BCC" w:rsidRDefault="001A2BCC" w:rsidP="001A2BCC">
      <w:pPr>
        <w:pBdr>
          <w:top w:val="single" w:sz="4" w:space="4" w:color="DCDCDC"/>
          <w:left w:val="single" w:sz="4" w:space="6" w:color="DCDCDC"/>
          <w:bottom w:val="single" w:sz="4" w:space="4" w:color="DCDCDC"/>
          <w:right w:val="single" w:sz="4" w:space="6" w:color="DCDCDC"/>
        </w:pBdr>
        <w:shd w:val="clear" w:color="auto" w:fill="EFEFEF"/>
        <w:spacing w:after="51" w:line="240" w:lineRule="auto"/>
        <w:ind w:right="-466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Прочитайте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1A2BCC" w:rsidRPr="001A2BCC" w:rsidRDefault="001A2BCC" w:rsidP="001A2B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000000"/>
          <w:sz w:val="15"/>
          <w:szCs w:val="15"/>
          <w:lang w:eastAsia="ru-RU"/>
        </w:rPr>
        <w:t>20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Прочитайте приведенный ниже текст, в котором пропущен ряд слов. Выберите из предлагаемого списка слова, которые необходимо вставить вместо пропусков.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 xml:space="preserve">«Любое общество представляет собой совокупность элементов. Ими могут выступать отдельные индивиды, ____ (А) и общности. Определенный порядок связей между элементами общества получил название </w:t>
      </w:r>
      <w:proofErr w:type="gramStart"/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социальной</w:t>
      </w:r>
      <w:proofErr w:type="gramEnd"/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 xml:space="preserve"> _____ (Б). Она характеризуется неравенством позиций, которые занимают ее элементы. Это неравенство выражается в понятии _____ (В). Комбинация признаков, определяющих социальный статус в социальной иерархии, получила название индекса социальной позиции. К нему в первую очередь относятся: доход, престиж, _____ (Г), образование. Каждый из этих показателей можно измерить. Так, доход выражается количеством _____ (Д), </w:t>
      </w:r>
      <w:proofErr w:type="gramStart"/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получаемых</w:t>
      </w:r>
      <w:proofErr w:type="gramEnd"/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 xml:space="preserve"> индивидом или семьей в определенный промежуток времени. Престиж </w:t>
      </w:r>
      <w:proofErr w:type="gramStart"/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общественной</w:t>
      </w:r>
      <w:proofErr w:type="gramEnd"/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 xml:space="preserve"> _____ (Е) зависит от того или иного статуса».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Слова в списке даны в именительном падеже. Каждое слово может быть использовано только один раз. Выбирайте последовательно одно слово за другим, мысленно заполняя каждый пропуск. Обратите внимание на то, что слов в списке больше, чем вам потребуется для заполнения пропусков.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Список терминов: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1. благо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2. профессия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3. стратификация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4. оценка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5. деньги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6. дифференциация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7. власть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8. структура</w:t>
      </w:r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  <w:t>9. группа</w:t>
      </w:r>
    </w:p>
    <w:p w:rsidR="001A2BCC" w:rsidRPr="001A2BCC" w:rsidRDefault="001A2BCC" w:rsidP="001A2BCC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15"/>
          <w:szCs w:val="15"/>
          <w:lang w:eastAsia="ru-RU"/>
        </w:rPr>
      </w:pPr>
      <w:r w:rsidRPr="001A2BCC">
        <w:rPr>
          <w:rFonts w:ascii="Segoe UI" w:eastAsia="Times New Roman" w:hAnsi="Segoe UI" w:cs="Segoe UI"/>
          <w:color w:val="000000"/>
          <w:sz w:val="15"/>
          <w:szCs w:val="15"/>
          <w:lang w:eastAsia="ru-RU"/>
        </w:rPr>
        <w:t> </w:t>
      </w:r>
    </w:p>
    <w:p w:rsidR="001A2BCC" w:rsidRPr="001A2BCC" w:rsidRDefault="001A2BCC" w:rsidP="001A2BCC">
      <w:pPr>
        <w:shd w:val="clear" w:color="auto" w:fill="FFFFFF"/>
        <w:spacing w:after="101" w:line="240" w:lineRule="auto"/>
        <w:ind w:right="1258"/>
        <w:jc w:val="center"/>
        <w:outlineLvl w:val="2"/>
        <w:rPr>
          <w:ins w:id="0" w:author="Unknown"/>
          <w:rFonts w:ascii="Segoe UI" w:eastAsia="Times New Roman" w:hAnsi="Segoe UI" w:cs="Segoe UI"/>
          <w:color w:val="4F4F4F"/>
          <w:sz w:val="18"/>
          <w:szCs w:val="18"/>
          <w:lang w:eastAsia="ru-RU"/>
        </w:rPr>
      </w:pPr>
      <w:ins w:id="1" w:author="Unknown">
        <w:r w:rsidRPr="001A2BCC">
          <w:rPr>
            <w:rFonts w:ascii="Segoe UI" w:eastAsia="Times New Roman" w:hAnsi="Segoe UI" w:cs="Segoe UI"/>
            <w:color w:val="4F4F4F"/>
            <w:sz w:val="18"/>
            <w:szCs w:val="18"/>
            <w:lang w:eastAsia="ru-RU"/>
          </w:rPr>
          <w:t>Часть 2.</w:t>
        </w:r>
      </w:ins>
    </w:p>
    <w:p w:rsidR="001A2BCC" w:rsidRPr="001A2BCC" w:rsidRDefault="001A2BCC" w:rsidP="001A2BCC">
      <w:pPr>
        <w:pBdr>
          <w:top w:val="single" w:sz="4" w:space="4" w:color="DCDCDC"/>
          <w:left w:val="single" w:sz="4" w:space="6" w:color="DCDCDC"/>
          <w:bottom w:val="single" w:sz="4" w:space="4" w:color="DCDCDC"/>
          <w:right w:val="single" w:sz="4" w:space="6" w:color="DCDCDC"/>
        </w:pBdr>
        <w:shd w:val="clear" w:color="auto" w:fill="EFEFEF"/>
        <w:spacing w:after="51" w:line="240" w:lineRule="auto"/>
        <w:ind w:right="-466"/>
        <w:rPr>
          <w:ins w:id="2" w:author="Unknown"/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ins w:id="3" w:author="Unknown">
        <w:r w:rsidRPr="001A2BCC">
          <w:rPr>
            <w:rFonts w:ascii="Segoe UI" w:eastAsia="Times New Roman" w:hAnsi="Segoe UI" w:cs="Segoe UI"/>
            <w:color w:val="252525"/>
            <w:sz w:val="15"/>
            <w:szCs w:val="15"/>
            <w:lang w:eastAsia="ru-RU"/>
          </w:rPr>
          <w:t>Запишите сначала номер задания (28, 29 и т.д.), а затем развёрнутый ответ на него. Ответы записывайте чётко и разборчиво.</w:t>
        </w:r>
      </w:ins>
    </w:p>
    <w:p w:rsidR="001A2BCC" w:rsidRPr="001A2BCC" w:rsidRDefault="001A2BCC" w:rsidP="001A2BCC">
      <w:pPr>
        <w:shd w:val="clear" w:color="auto" w:fill="FFFFFF"/>
        <w:spacing w:after="172" w:line="240" w:lineRule="auto"/>
        <w:jc w:val="center"/>
        <w:rPr>
          <w:ins w:id="4" w:author="Unknown"/>
          <w:rFonts w:ascii="Segoe UI" w:eastAsia="Times New Roman" w:hAnsi="Segoe UI" w:cs="Segoe UI"/>
          <w:b/>
          <w:bCs/>
          <w:color w:val="252525"/>
          <w:sz w:val="15"/>
          <w:szCs w:val="15"/>
          <w:lang w:eastAsia="ru-RU"/>
        </w:rPr>
      </w:pPr>
      <w:ins w:id="5" w:author="Unknown">
        <w:r w:rsidRPr="001A2BCC">
          <w:rPr>
            <w:rFonts w:ascii="Segoe UI" w:eastAsia="Times New Roman" w:hAnsi="Segoe UI" w:cs="Segoe UI"/>
            <w:b/>
            <w:bCs/>
            <w:color w:val="252525"/>
            <w:sz w:val="15"/>
            <w:szCs w:val="15"/>
            <w:lang w:eastAsia="ru-RU"/>
          </w:rPr>
          <w:t>Прочитайте текст и выполните задания 21—24.</w:t>
        </w:r>
      </w:ins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ins w:id="6" w:author="Unknown"/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ins w:id="7" w:author="Unknown">
        <w:r w:rsidRPr="001A2BCC">
          <w:rPr>
            <w:rFonts w:ascii="Segoe UI" w:eastAsia="Times New Roman" w:hAnsi="Segoe UI" w:cs="Segoe UI"/>
            <w:color w:val="252525"/>
            <w:sz w:val="15"/>
            <w:szCs w:val="15"/>
            <w:lang w:eastAsia="ru-RU"/>
          </w:rPr>
          <w:t xml:space="preserve">Форма государства — это сложное понятие, включающее три элемента: форму правления, государственное устройство и политический режим. Форма государства — это не простая совокупность составляющих ее элементов, а единство целостной </w:t>
        </w:r>
        <w:r w:rsidRPr="001A2BCC">
          <w:rPr>
            <w:rFonts w:ascii="Segoe UI" w:eastAsia="Times New Roman" w:hAnsi="Segoe UI" w:cs="Segoe UI"/>
            <w:color w:val="252525"/>
            <w:sz w:val="15"/>
            <w:szCs w:val="15"/>
            <w:lang w:eastAsia="ru-RU"/>
          </w:rPr>
          <w:lastRenderedPageBreak/>
          <w:t>системы, обусловленное ее внутренними связями и отношениями. Форма каждого конкретного государства как единство указанных элементов (формы правления, формы государственного устройства и политического режима) складывается исторически под влиянием целого ряда факторов. Несомненное воздействие на нее оказывает уровень экономического развития, достигнутый обществом на определенном этапе своего развития, и отношения между основными политическими силами в обществе. Поэтому в разные исторические эпохи преобладали те формы государства, которые в большей степени соответствовали ступени экономического роста и соотношению политических сил в стране. Этим объясняется то, что в Средние века, например, наиболее распространенной формой правления была монархия (разных видов). А после буржуазных революций в некоторых странах монархическая форма правления либо претерпела существенные изменения, либо была заменена республиканской (тоже разных видов).</w:t>
        </w:r>
      </w:ins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ins w:id="8" w:author="Unknown"/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ins w:id="9" w:author="Unknown">
        <w:r w:rsidRPr="001A2BCC">
          <w:rPr>
            <w:rFonts w:ascii="Segoe UI" w:eastAsia="Times New Roman" w:hAnsi="Segoe UI" w:cs="Segoe UI"/>
            <w:color w:val="252525"/>
            <w:sz w:val="15"/>
            <w:szCs w:val="15"/>
            <w:lang w:eastAsia="ru-RU"/>
          </w:rPr>
          <w:t xml:space="preserve">Такое разнообразие объясняется тем, что, помимо указанных выше факторов, на форму государства могут оказывать влияние также иные условия, в частности, </w:t>
        </w:r>
        <w:proofErr w:type="spellStart"/>
        <w:proofErr w:type="gramStart"/>
        <w:r w:rsidRPr="001A2BCC">
          <w:rPr>
            <w:rFonts w:ascii="Segoe UI" w:eastAsia="Times New Roman" w:hAnsi="Segoe UI" w:cs="Segoe UI"/>
            <w:color w:val="252525"/>
            <w:sz w:val="15"/>
            <w:szCs w:val="15"/>
            <w:lang w:eastAsia="ru-RU"/>
          </w:rPr>
          <w:t>географи</w:t>
        </w:r>
        <w:proofErr w:type="spellEnd"/>
        <w:r w:rsidRPr="001A2BCC">
          <w:rPr>
            <w:rFonts w:ascii="Segoe UI" w:eastAsia="Times New Roman" w:hAnsi="Segoe UI" w:cs="Segoe UI"/>
            <w:color w:val="252525"/>
            <w:sz w:val="15"/>
            <w:szCs w:val="15"/>
            <w:lang w:eastAsia="ru-RU"/>
          </w:rPr>
          <w:br w:type="page"/>
        </w:r>
        <w:proofErr w:type="spellStart"/>
        <w:r w:rsidRPr="001A2BCC">
          <w:rPr>
            <w:rFonts w:ascii="Segoe UI" w:eastAsia="Times New Roman" w:hAnsi="Segoe UI" w:cs="Segoe UI"/>
            <w:color w:val="252525"/>
            <w:sz w:val="15"/>
            <w:szCs w:val="15"/>
            <w:lang w:eastAsia="ru-RU"/>
          </w:rPr>
          <w:lastRenderedPageBreak/>
          <w:t>ческое</w:t>
        </w:r>
        <w:proofErr w:type="spellEnd"/>
        <w:proofErr w:type="gramEnd"/>
        <w:r w:rsidRPr="001A2BCC">
          <w:rPr>
            <w:rFonts w:ascii="Segoe UI" w:eastAsia="Times New Roman" w:hAnsi="Segoe UI" w:cs="Segoe UI"/>
            <w:color w:val="252525"/>
            <w:sz w:val="15"/>
            <w:szCs w:val="15"/>
            <w:lang w:eastAsia="ru-RU"/>
          </w:rPr>
          <w:t xml:space="preserve"> положение страны, исторические традиции, присущие населяющим ее народам, и др.</w:t>
        </w:r>
      </w:ins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ins w:id="10" w:author="Unknown"/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ins w:id="11" w:author="Unknown">
        <w:r w:rsidRPr="001A2BCC">
          <w:rPr>
            <w:rFonts w:ascii="Segoe UI" w:eastAsia="Times New Roman" w:hAnsi="Segoe UI" w:cs="Segoe UI"/>
            <w:color w:val="252525"/>
            <w:sz w:val="15"/>
            <w:szCs w:val="15"/>
            <w:lang w:eastAsia="ru-RU"/>
          </w:rPr>
          <w:t>Государство — это форма осуществления суверенной власти. В зависимости от того, кто является носителем суверенной власти, можно говорить о различных формах правления. Под формой правления понимается организация верховной государственной власти, порядок образования ее органов, их компетенция и взаимоотношение с населением, степень участия населения в формировании этих органов.</w:t>
        </w:r>
      </w:ins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ins w:id="12" w:author="Unknown"/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ins w:id="13" w:author="Unknown">
        <w:r w:rsidRPr="001A2BCC">
          <w:rPr>
            <w:rFonts w:ascii="Segoe UI" w:eastAsia="Times New Roman" w:hAnsi="Segoe UI" w:cs="Segoe UI"/>
            <w:color w:val="252525"/>
            <w:sz w:val="15"/>
            <w:szCs w:val="15"/>
            <w:lang w:eastAsia="ru-RU"/>
          </w:rPr>
          <w:t>По формам правления государства подразделяются на монархии и республики. Монархическая форма правления складывается еще в рабовладельческом обществе и до сих пор сохраняется в некоторых странах. Конечно, при этом монархия как форма правления не оставалась неизменной. Она претерпевала весьма значительные изменения в зависимости от условий развития общественно-политических институтов и расстановки социально-политических сил общества.</w:t>
        </w:r>
      </w:ins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ins w:id="14" w:author="Unknown"/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ins w:id="15" w:author="Unknown">
        <w:r w:rsidRPr="001A2BCC">
          <w:rPr>
            <w:rFonts w:ascii="Segoe UI" w:eastAsia="Times New Roman" w:hAnsi="Segoe UI" w:cs="Segoe UI"/>
            <w:color w:val="252525"/>
            <w:sz w:val="15"/>
            <w:szCs w:val="15"/>
            <w:lang w:eastAsia="ru-RU"/>
          </w:rPr>
          <w:t>Главой такого государства является монарх, его деятельность не ограничена определенным сроком, т.е. он исполняет свои обязанности пожизненно</w:t>
        </w:r>
      </w:ins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ins w:id="16" w:author="Unknown"/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ins w:id="17" w:author="Unknown">
        <w:r w:rsidRPr="001A2BCC">
          <w:rPr>
            <w:rFonts w:ascii="Segoe UI" w:eastAsia="Times New Roman" w:hAnsi="Segoe UI" w:cs="Segoe UI"/>
            <w:color w:val="252525"/>
            <w:sz w:val="15"/>
            <w:szCs w:val="15"/>
            <w:lang w:eastAsia="ru-RU"/>
          </w:rPr>
          <w:t>Республика — это такая форма правления, при которой высшие органы государственной власти избираются народом на основе всенародного голосования, т.е. источником власти выступает суверенный народ. В республиках высшие органы государственной власти коллегиальные и в основном выборные (глава государства — президент, парламент), которые избираются на определенный срок. Должностные лица выборных органов государственной власти несут политическую ответственность перед своими избирателями. Она может выражаться в таких формах, как досрочный отзыв депутата, роспуск парламента, уход в отставку правительства, отрешение от должности президента.</w:t>
        </w:r>
      </w:ins>
    </w:p>
    <w:p w:rsidR="001A2BCC" w:rsidRPr="001A2BCC" w:rsidRDefault="001A2BCC" w:rsidP="001A2BCC">
      <w:pPr>
        <w:shd w:val="clear" w:color="auto" w:fill="FFFFFF"/>
        <w:spacing w:after="0" w:line="240" w:lineRule="auto"/>
        <w:jc w:val="right"/>
        <w:rPr>
          <w:ins w:id="18" w:author="Unknown"/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ins w:id="19" w:author="Unknown">
        <w:r w:rsidRPr="001A2BCC">
          <w:rPr>
            <w:rFonts w:ascii="Segoe UI" w:eastAsia="Times New Roman" w:hAnsi="Segoe UI" w:cs="Segoe UI"/>
            <w:color w:val="252525"/>
            <w:sz w:val="15"/>
            <w:szCs w:val="15"/>
            <w:lang w:eastAsia="ru-RU"/>
          </w:rPr>
          <w:t>(</w:t>
        </w:r>
        <w:r w:rsidRPr="001A2BCC">
          <w:rPr>
            <w:rFonts w:ascii="Segoe UI" w:eastAsia="Times New Roman" w:hAnsi="Segoe UI" w:cs="Segoe UI"/>
            <w:b/>
            <w:bCs/>
            <w:color w:val="252525"/>
            <w:sz w:val="15"/>
            <w:szCs w:val="15"/>
            <w:lang w:eastAsia="ru-RU"/>
          </w:rPr>
          <w:t xml:space="preserve">М.И. </w:t>
        </w:r>
        <w:proofErr w:type="spellStart"/>
        <w:r w:rsidRPr="001A2BCC">
          <w:rPr>
            <w:rFonts w:ascii="Segoe UI" w:eastAsia="Times New Roman" w:hAnsi="Segoe UI" w:cs="Segoe UI"/>
            <w:b/>
            <w:bCs/>
            <w:color w:val="252525"/>
            <w:sz w:val="15"/>
            <w:szCs w:val="15"/>
            <w:lang w:eastAsia="ru-RU"/>
          </w:rPr>
          <w:t>Абдулаев</w:t>
        </w:r>
        <w:proofErr w:type="spellEnd"/>
        <w:r w:rsidRPr="001A2BCC">
          <w:rPr>
            <w:rFonts w:ascii="Segoe UI" w:eastAsia="Times New Roman" w:hAnsi="Segoe UI" w:cs="Segoe UI"/>
            <w:color w:val="252525"/>
            <w:sz w:val="15"/>
            <w:szCs w:val="15"/>
            <w:lang w:eastAsia="ru-RU"/>
          </w:rPr>
          <w:t>)</w:t>
        </w:r>
      </w:ins>
    </w:p>
    <w:p w:rsidR="001A2BCC" w:rsidRPr="001A2BCC" w:rsidRDefault="001A2BCC" w:rsidP="001A2BCC">
      <w:pPr>
        <w:shd w:val="clear" w:color="auto" w:fill="FFFFFF"/>
        <w:spacing w:after="0" w:line="240" w:lineRule="auto"/>
        <w:rPr>
          <w:ins w:id="20" w:author="Unknown"/>
          <w:rFonts w:ascii="Segoe UI" w:eastAsia="Times New Roman" w:hAnsi="Segoe UI" w:cs="Segoe UI"/>
          <w:color w:val="000000"/>
          <w:sz w:val="15"/>
          <w:szCs w:val="15"/>
          <w:lang w:eastAsia="ru-RU"/>
        </w:rPr>
      </w:pPr>
      <w:ins w:id="21" w:author="Unknown">
        <w:r w:rsidRPr="001A2BCC">
          <w:rPr>
            <w:rFonts w:ascii="Segoe UI" w:eastAsia="Times New Roman" w:hAnsi="Segoe UI" w:cs="Segoe UI"/>
            <w:color w:val="000000"/>
            <w:sz w:val="15"/>
            <w:szCs w:val="15"/>
            <w:lang w:eastAsia="ru-RU"/>
          </w:rPr>
          <w:t>21</w:t>
        </w:r>
      </w:ins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ins w:id="22" w:author="Unknown"/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ins w:id="23" w:author="Unknown">
        <w:r w:rsidRPr="001A2BCC">
          <w:rPr>
            <w:rFonts w:ascii="Segoe UI" w:eastAsia="Times New Roman" w:hAnsi="Segoe UI" w:cs="Segoe UI"/>
            <w:color w:val="252525"/>
            <w:sz w:val="15"/>
            <w:szCs w:val="15"/>
            <w:lang w:eastAsia="ru-RU"/>
          </w:rPr>
          <w:t>Укажите четыре фактора, влияющих на складывание формы государства.</w:t>
        </w:r>
      </w:ins>
    </w:p>
    <w:p w:rsidR="001A2BCC" w:rsidRPr="001A2BCC" w:rsidRDefault="001A2BCC" w:rsidP="001A2BCC">
      <w:pPr>
        <w:shd w:val="clear" w:color="auto" w:fill="FFFFFF"/>
        <w:spacing w:after="0" w:line="240" w:lineRule="auto"/>
        <w:rPr>
          <w:ins w:id="24" w:author="Unknown"/>
          <w:rFonts w:ascii="Segoe UI" w:eastAsia="Times New Roman" w:hAnsi="Segoe UI" w:cs="Segoe UI"/>
          <w:color w:val="000000"/>
          <w:sz w:val="15"/>
          <w:szCs w:val="15"/>
          <w:lang w:eastAsia="ru-RU"/>
        </w:rPr>
      </w:pPr>
      <w:ins w:id="25" w:author="Unknown">
        <w:r w:rsidRPr="001A2BCC">
          <w:rPr>
            <w:rFonts w:ascii="Segoe UI" w:eastAsia="Times New Roman" w:hAnsi="Segoe UI" w:cs="Segoe UI"/>
            <w:color w:val="000000"/>
            <w:sz w:val="15"/>
            <w:szCs w:val="15"/>
            <w:lang w:eastAsia="ru-RU"/>
          </w:rPr>
          <w:t>22</w:t>
        </w:r>
      </w:ins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ins w:id="26" w:author="Unknown"/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ins w:id="27" w:author="Unknown">
        <w:r w:rsidRPr="001A2BCC">
          <w:rPr>
            <w:rFonts w:ascii="Segoe UI" w:eastAsia="Times New Roman" w:hAnsi="Segoe UI" w:cs="Segoe UI"/>
            <w:color w:val="252525"/>
            <w:sz w:val="15"/>
            <w:szCs w:val="15"/>
            <w:lang w:eastAsia="ru-RU"/>
          </w:rPr>
          <w:t>Приведите указанные автором два признака монархии. Используя обществоведческие знания, назовите еще один признак.</w:t>
        </w:r>
      </w:ins>
    </w:p>
    <w:p w:rsidR="001A2BCC" w:rsidRPr="001A2BCC" w:rsidRDefault="001A2BCC" w:rsidP="001A2BCC">
      <w:pPr>
        <w:shd w:val="clear" w:color="auto" w:fill="FFFFFF"/>
        <w:spacing w:after="0" w:line="240" w:lineRule="auto"/>
        <w:rPr>
          <w:ins w:id="28" w:author="Unknown"/>
          <w:rFonts w:ascii="Segoe UI" w:eastAsia="Times New Roman" w:hAnsi="Segoe UI" w:cs="Segoe UI"/>
          <w:color w:val="000000"/>
          <w:sz w:val="15"/>
          <w:szCs w:val="15"/>
          <w:lang w:eastAsia="ru-RU"/>
        </w:rPr>
      </w:pPr>
      <w:ins w:id="29" w:author="Unknown">
        <w:r w:rsidRPr="001A2BCC">
          <w:rPr>
            <w:rFonts w:ascii="Segoe UI" w:eastAsia="Times New Roman" w:hAnsi="Segoe UI" w:cs="Segoe UI"/>
            <w:color w:val="000000"/>
            <w:sz w:val="15"/>
            <w:szCs w:val="15"/>
            <w:lang w:eastAsia="ru-RU"/>
          </w:rPr>
          <w:t>23</w:t>
        </w:r>
      </w:ins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ins w:id="30" w:author="Unknown"/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ins w:id="31" w:author="Unknown">
        <w:r w:rsidRPr="001A2BCC">
          <w:rPr>
            <w:rFonts w:ascii="Segoe UI" w:eastAsia="Times New Roman" w:hAnsi="Segoe UI" w:cs="Segoe UI"/>
            <w:color w:val="252525"/>
            <w:sz w:val="15"/>
            <w:szCs w:val="15"/>
            <w:lang w:eastAsia="ru-RU"/>
          </w:rPr>
          <w:t>В статье 1 Конституции РФ устанавливается, что Россия есть демократическое федеративное правовое государство с республиканской формой правления. Соотнесите эти характеристики российского государственного строя с тремя, указанными в тексте, элементами формы государства как системы (сначала приведите элемент, затем дайте его характеристику).</w:t>
        </w:r>
      </w:ins>
    </w:p>
    <w:p w:rsidR="001A2BCC" w:rsidRPr="001A2BCC" w:rsidRDefault="001A2BCC" w:rsidP="001A2BCC">
      <w:pPr>
        <w:shd w:val="clear" w:color="auto" w:fill="FFFFFF"/>
        <w:spacing w:after="0" w:line="240" w:lineRule="auto"/>
        <w:rPr>
          <w:ins w:id="32" w:author="Unknown"/>
          <w:rFonts w:ascii="Segoe UI" w:eastAsia="Times New Roman" w:hAnsi="Segoe UI" w:cs="Segoe UI"/>
          <w:color w:val="000000"/>
          <w:sz w:val="15"/>
          <w:szCs w:val="15"/>
          <w:lang w:eastAsia="ru-RU"/>
        </w:rPr>
      </w:pPr>
      <w:ins w:id="33" w:author="Unknown">
        <w:r w:rsidRPr="001A2BCC">
          <w:rPr>
            <w:rFonts w:ascii="Segoe UI" w:eastAsia="Times New Roman" w:hAnsi="Segoe UI" w:cs="Segoe UI"/>
            <w:color w:val="000000"/>
            <w:sz w:val="15"/>
            <w:szCs w:val="15"/>
            <w:lang w:eastAsia="ru-RU"/>
          </w:rPr>
          <w:t>24</w:t>
        </w:r>
      </w:ins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ins w:id="34" w:author="Unknown"/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ins w:id="35" w:author="Unknown">
        <w:r w:rsidRPr="001A2BCC">
          <w:rPr>
            <w:rFonts w:ascii="Segoe UI" w:eastAsia="Times New Roman" w:hAnsi="Segoe UI" w:cs="Segoe UI"/>
            <w:color w:val="252525"/>
            <w:sz w:val="15"/>
            <w:szCs w:val="15"/>
            <w:lang w:eastAsia="ru-RU"/>
          </w:rPr>
          <w:t>Сторонники монархий утверждают, что такие государства более устойчивы и лучше обеспечивают преемственность власти. Опираясь на обществоведческие знания, используя текст, приведите три аргумента в пользу республиканского строя.</w:t>
        </w:r>
      </w:ins>
    </w:p>
    <w:p w:rsidR="001A2BCC" w:rsidRPr="001A2BCC" w:rsidRDefault="001A2BCC" w:rsidP="001A2BCC">
      <w:pPr>
        <w:shd w:val="clear" w:color="auto" w:fill="FFFFFF"/>
        <w:spacing w:after="0" w:line="240" w:lineRule="auto"/>
        <w:rPr>
          <w:ins w:id="36" w:author="Unknown"/>
          <w:rFonts w:ascii="Segoe UI" w:eastAsia="Times New Roman" w:hAnsi="Segoe UI" w:cs="Segoe UI"/>
          <w:color w:val="000000"/>
          <w:sz w:val="15"/>
          <w:szCs w:val="15"/>
          <w:lang w:eastAsia="ru-RU"/>
        </w:rPr>
      </w:pPr>
      <w:ins w:id="37" w:author="Unknown">
        <w:r w:rsidRPr="001A2BCC">
          <w:rPr>
            <w:rFonts w:ascii="Segoe UI" w:eastAsia="Times New Roman" w:hAnsi="Segoe UI" w:cs="Segoe UI"/>
            <w:color w:val="000000"/>
            <w:sz w:val="15"/>
            <w:szCs w:val="15"/>
            <w:lang w:eastAsia="ru-RU"/>
          </w:rPr>
          <w:t>25</w:t>
        </w:r>
      </w:ins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ins w:id="38" w:author="Unknown"/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ins w:id="39" w:author="Unknown">
        <w:r w:rsidRPr="001A2BCC">
          <w:rPr>
            <w:rFonts w:ascii="Segoe UI" w:eastAsia="Times New Roman" w:hAnsi="Segoe UI" w:cs="Segoe UI"/>
            <w:color w:val="252525"/>
            <w:sz w:val="15"/>
            <w:szCs w:val="15"/>
            <w:lang w:eastAsia="ru-RU"/>
          </w:rPr>
          <w:t>Какой смысл экономисты вкладывают в понятие «потребитель»? Привлекая знания обществоведческого курса, составьте два предложения: одно предложение, содержащее информацию о целях потребителя, и второе предложение, содержащее информацию об источниках дохода потребителя.</w:t>
        </w:r>
      </w:ins>
    </w:p>
    <w:p w:rsidR="001A2BCC" w:rsidRPr="001A2BCC" w:rsidRDefault="001A2BCC" w:rsidP="001A2BCC">
      <w:pPr>
        <w:shd w:val="clear" w:color="auto" w:fill="FFFFFF"/>
        <w:spacing w:after="0" w:line="240" w:lineRule="auto"/>
        <w:rPr>
          <w:ins w:id="40" w:author="Unknown"/>
          <w:rFonts w:ascii="Segoe UI" w:eastAsia="Times New Roman" w:hAnsi="Segoe UI" w:cs="Segoe UI"/>
          <w:color w:val="000000"/>
          <w:sz w:val="15"/>
          <w:szCs w:val="15"/>
          <w:lang w:eastAsia="ru-RU"/>
        </w:rPr>
      </w:pPr>
      <w:ins w:id="41" w:author="Unknown">
        <w:r w:rsidRPr="001A2BCC">
          <w:rPr>
            <w:rFonts w:ascii="Segoe UI" w:eastAsia="Times New Roman" w:hAnsi="Segoe UI" w:cs="Segoe UI"/>
            <w:color w:val="000000"/>
            <w:sz w:val="15"/>
            <w:szCs w:val="15"/>
            <w:lang w:eastAsia="ru-RU"/>
          </w:rPr>
          <w:t>26</w:t>
        </w:r>
      </w:ins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ins w:id="42" w:author="Unknown"/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ins w:id="43" w:author="Unknown">
        <w:r w:rsidRPr="001A2BCC">
          <w:rPr>
            <w:rFonts w:ascii="Segoe UI" w:eastAsia="Times New Roman" w:hAnsi="Segoe UI" w:cs="Segoe UI"/>
            <w:color w:val="252525"/>
            <w:sz w:val="15"/>
            <w:szCs w:val="15"/>
            <w:lang w:eastAsia="ru-RU"/>
          </w:rPr>
          <w:t>Назовите и проиллюстрируйте примерами любые три основания приобретения права собственности, предусмотренные Гражданским кодексом РФ.</w:t>
        </w:r>
      </w:ins>
    </w:p>
    <w:p w:rsidR="001A2BCC" w:rsidRPr="001A2BCC" w:rsidRDefault="001A2BCC" w:rsidP="001A2BCC">
      <w:pPr>
        <w:shd w:val="clear" w:color="auto" w:fill="FFFFFF"/>
        <w:spacing w:after="0" w:line="240" w:lineRule="auto"/>
        <w:rPr>
          <w:ins w:id="44" w:author="Unknown"/>
          <w:rFonts w:ascii="Segoe UI" w:eastAsia="Times New Roman" w:hAnsi="Segoe UI" w:cs="Segoe UI"/>
          <w:color w:val="000000"/>
          <w:sz w:val="15"/>
          <w:szCs w:val="15"/>
          <w:lang w:eastAsia="ru-RU"/>
        </w:rPr>
      </w:pPr>
      <w:ins w:id="45" w:author="Unknown">
        <w:r w:rsidRPr="001A2BCC">
          <w:rPr>
            <w:rFonts w:ascii="Segoe UI" w:eastAsia="Times New Roman" w:hAnsi="Segoe UI" w:cs="Segoe UI"/>
            <w:color w:val="000000"/>
            <w:sz w:val="15"/>
            <w:szCs w:val="15"/>
            <w:lang w:eastAsia="ru-RU"/>
          </w:rPr>
          <w:t>27</w:t>
        </w:r>
      </w:ins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ins w:id="46" w:author="Unknown"/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ins w:id="47" w:author="Unknown">
        <w:r w:rsidRPr="001A2BCC">
          <w:rPr>
            <w:rFonts w:ascii="Segoe UI" w:eastAsia="Times New Roman" w:hAnsi="Segoe UI" w:cs="Segoe UI"/>
            <w:color w:val="252525"/>
            <w:sz w:val="15"/>
            <w:szCs w:val="15"/>
            <w:lang w:eastAsia="ru-RU"/>
          </w:rPr>
          <w:t>Социологическая наука считает, что связь семьи и общества является двусторонней. Опираясь на обществоведческие знания и социальный опыт, приведите три обоснования справедливости данного утверждения.</w:t>
        </w:r>
      </w:ins>
    </w:p>
    <w:p w:rsidR="001A2BCC" w:rsidRPr="001A2BCC" w:rsidRDefault="001A2BCC" w:rsidP="001A2BCC">
      <w:pPr>
        <w:shd w:val="clear" w:color="auto" w:fill="FFFFFF"/>
        <w:spacing w:after="0" w:line="240" w:lineRule="auto"/>
        <w:rPr>
          <w:ins w:id="48" w:author="Unknown"/>
          <w:rFonts w:ascii="Segoe UI" w:eastAsia="Times New Roman" w:hAnsi="Segoe UI" w:cs="Segoe UI"/>
          <w:color w:val="000000"/>
          <w:sz w:val="15"/>
          <w:szCs w:val="15"/>
          <w:lang w:eastAsia="ru-RU"/>
        </w:rPr>
      </w:pPr>
      <w:ins w:id="49" w:author="Unknown">
        <w:r w:rsidRPr="001A2BCC">
          <w:rPr>
            <w:rFonts w:ascii="Segoe UI" w:eastAsia="Times New Roman" w:hAnsi="Segoe UI" w:cs="Segoe UI"/>
            <w:color w:val="000000"/>
            <w:sz w:val="15"/>
            <w:szCs w:val="15"/>
            <w:lang w:eastAsia="ru-RU"/>
          </w:rPr>
          <w:t>28</w:t>
        </w:r>
      </w:ins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ins w:id="50" w:author="Unknown"/>
          <w:rFonts w:ascii="Segoe UI" w:eastAsia="Times New Roman" w:hAnsi="Segoe UI" w:cs="Segoe UI"/>
          <w:b/>
          <w:bCs/>
          <w:color w:val="FFFFFF"/>
          <w:sz w:val="15"/>
          <w:szCs w:val="15"/>
          <w:lang w:eastAsia="ru-RU"/>
        </w:rPr>
      </w:pPr>
      <w:ins w:id="51" w:author="Unknown">
        <w:r w:rsidRPr="001A2BCC">
          <w:rPr>
            <w:rFonts w:ascii="Segoe UI" w:eastAsia="Times New Roman" w:hAnsi="Segoe UI" w:cs="Segoe UI"/>
            <w:color w:val="252525"/>
            <w:sz w:val="15"/>
            <w:szCs w:val="15"/>
            <w:lang w:eastAsia="ru-RU"/>
          </w:rPr>
          <w:t xml:space="preserve">Вам поручено подготовить развёрнутый ответ по теме «Деятельность человека». Составьте план, в соответствии с которым Вы будете освещать эту тему. План должен содержать не </w:t>
        </w:r>
      </w:ins>
    </w:p>
    <w:p w:rsidR="001A2BCC" w:rsidRDefault="001A2BCC" w:rsidP="001A2BCC">
      <w:pPr>
        <w:pBdr>
          <w:top w:val="single" w:sz="4" w:space="4" w:color="DCDCDC"/>
          <w:left w:val="single" w:sz="4" w:space="6" w:color="DCDCDC"/>
          <w:bottom w:val="single" w:sz="4" w:space="4" w:color="DCDCDC"/>
          <w:right w:val="single" w:sz="4" w:space="6" w:color="DCDCDC"/>
        </w:pBdr>
        <w:shd w:val="clear" w:color="auto" w:fill="EFEFEF"/>
        <w:spacing w:after="51" w:line="240" w:lineRule="auto"/>
        <w:ind w:right="-466"/>
        <w:rPr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ins w:id="52" w:author="Unknown">
        <w:r w:rsidRPr="001A2BCC">
          <w:rPr>
            <w:rFonts w:ascii="Segoe UI" w:eastAsia="Times New Roman" w:hAnsi="Segoe UI" w:cs="Segoe UI"/>
            <w:color w:val="252525"/>
            <w:sz w:val="15"/>
            <w:szCs w:val="15"/>
            <w:lang w:eastAsia="ru-RU"/>
          </w:rPr>
          <w:t xml:space="preserve">Выполняя задание 29, </w:t>
        </w:r>
      </w:ins>
    </w:p>
    <w:p w:rsidR="001A2BCC" w:rsidRPr="001A2BCC" w:rsidRDefault="001A2BCC" w:rsidP="001A2BCC">
      <w:pPr>
        <w:pBdr>
          <w:top w:val="single" w:sz="4" w:space="4" w:color="DCDCDC"/>
          <w:left w:val="single" w:sz="4" w:space="6" w:color="DCDCDC"/>
          <w:bottom w:val="single" w:sz="4" w:space="4" w:color="DCDCDC"/>
          <w:right w:val="single" w:sz="4" w:space="6" w:color="DCDCDC"/>
        </w:pBdr>
        <w:shd w:val="clear" w:color="auto" w:fill="EFEFEF"/>
        <w:spacing w:after="51" w:line="240" w:lineRule="auto"/>
        <w:ind w:right="-466"/>
        <w:rPr>
          <w:ins w:id="53" w:author="Unknown"/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ins w:id="54" w:author="Unknown">
        <w:r w:rsidRPr="001A2BCC">
          <w:rPr>
            <w:rFonts w:ascii="Segoe UI" w:eastAsia="Times New Roman" w:hAnsi="Segoe UI" w:cs="Segoe UI"/>
            <w:color w:val="252525"/>
            <w:sz w:val="15"/>
            <w:szCs w:val="15"/>
            <w:lang w:eastAsia="ru-RU"/>
          </w:rPr>
          <w:t>Вы можете проявить свои знания и умения на том содержании, которое для Вас более привлекательно. С этой целью выберите только ОДНО из предложенных ниже высказываний (29.1- 29.5).</w:t>
        </w:r>
      </w:ins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ins w:id="55" w:author="Unknown"/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ins w:id="56" w:author="Unknown">
        <w:r w:rsidRPr="001A2BCC">
          <w:rPr>
            <w:rFonts w:ascii="Segoe UI" w:eastAsia="Times New Roman" w:hAnsi="Segoe UI" w:cs="Segoe UI"/>
            <w:color w:val="252525"/>
            <w:sz w:val="15"/>
            <w:szCs w:val="15"/>
            <w:lang w:eastAsia="ru-RU"/>
          </w:rPr>
          <w:t>Выберите одно из предложенных ниже высказываний, раскройте его смысл в форме мини-сочинения, обозначив при необходимости разные аспекты поставленной автором проблемы (затронутой темы).</w:t>
        </w:r>
      </w:ins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ins w:id="57" w:author="Unknown"/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ins w:id="58" w:author="Unknown">
        <w:r w:rsidRPr="001A2BCC">
          <w:rPr>
            <w:rFonts w:ascii="Segoe UI" w:eastAsia="Times New Roman" w:hAnsi="Segoe UI" w:cs="Segoe UI"/>
            <w:color w:val="252525"/>
            <w:sz w:val="15"/>
            <w:szCs w:val="15"/>
            <w:lang w:eastAsia="ru-RU"/>
          </w:rPr>
          <w:t>При изложении своих мыслей по поводу поднятой проблемы (обозначенной темы), при аргументации своей точки зрения используйте знания, полученные при изучении курса обществознания, соответствующие понятия, а также факты общественной жизни и собственный жизненный опыт. (В качестве фактической аргументации приведите не менее двух примеров из различных источников.)</w:t>
        </w:r>
      </w:ins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ins w:id="59" w:author="Unknown"/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ins w:id="60" w:author="Unknown">
        <w:r w:rsidRPr="001A2BCC">
          <w:rPr>
            <w:rFonts w:ascii="Segoe UI" w:eastAsia="Times New Roman" w:hAnsi="Segoe UI" w:cs="Segoe UI"/>
            <w:b/>
            <w:bCs/>
            <w:color w:val="252525"/>
            <w:sz w:val="15"/>
            <w:szCs w:val="15"/>
            <w:lang w:eastAsia="ru-RU"/>
          </w:rPr>
          <w:t>Философия</w:t>
        </w:r>
        <w:r w:rsidRPr="001A2BCC">
          <w:rPr>
            <w:rFonts w:ascii="Segoe UI" w:eastAsia="Times New Roman" w:hAnsi="Segoe UI" w:cs="Segoe UI"/>
            <w:color w:val="252525"/>
            <w:sz w:val="15"/>
            <w:lang w:eastAsia="ru-RU"/>
          </w:rPr>
          <w:t> </w:t>
        </w:r>
        <w:r w:rsidRPr="001A2BCC">
          <w:rPr>
            <w:rFonts w:ascii="Segoe UI" w:eastAsia="Times New Roman" w:hAnsi="Segoe UI" w:cs="Segoe UI"/>
            <w:color w:val="252525"/>
            <w:sz w:val="15"/>
            <w:szCs w:val="15"/>
            <w:lang w:eastAsia="ru-RU"/>
          </w:rPr>
          <w:t>«Разум — универсальное орудие, могущее служить при самых разных обстоятельствах» (Р. Декарт).</w:t>
        </w:r>
      </w:ins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ins w:id="61" w:author="Unknown"/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ins w:id="62" w:author="Unknown">
        <w:r w:rsidRPr="001A2BCC">
          <w:rPr>
            <w:rFonts w:ascii="Segoe UI" w:eastAsia="Times New Roman" w:hAnsi="Segoe UI" w:cs="Segoe UI"/>
            <w:b/>
            <w:bCs/>
            <w:color w:val="252525"/>
            <w:sz w:val="15"/>
            <w:szCs w:val="15"/>
            <w:lang w:eastAsia="ru-RU"/>
          </w:rPr>
          <w:t>Экономика</w:t>
        </w:r>
        <w:r w:rsidRPr="001A2BCC">
          <w:rPr>
            <w:rFonts w:ascii="Segoe UI" w:eastAsia="Times New Roman" w:hAnsi="Segoe UI" w:cs="Segoe UI"/>
            <w:color w:val="252525"/>
            <w:sz w:val="15"/>
            <w:lang w:eastAsia="ru-RU"/>
          </w:rPr>
          <w:t> </w:t>
        </w:r>
        <w:r w:rsidRPr="001A2BCC">
          <w:rPr>
            <w:rFonts w:ascii="Segoe UI" w:eastAsia="Times New Roman" w:hAnsi="Segoe UI" w:cs="Segoe UI"/>
            <w:color w:val="252525"/>
            <w:sz w:val="15"/>
            <w:szCs w:val="15"/>
            <w:lang w:eastAsia="ru-RU"/>
          </w:rPr>
          <w:t>«Важная черта индустриального опыта — это отделение производителя от потребителя» (Б. Ерасов).</w:t>
        </w:r>
      </w:ins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ins w:id="63" w:author="Unknown"/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ins w:id="64" w:author="Unknown">
        <w:r w:rsidRPr="001A2BCC">
          <w:rPr>
            <w:rFonts w:ascii="Segoe UI" w:eastAsia="Times New Roman" w:hAnsi="Segoe UI" w:cs="Segoe UI"/>
            <w:b/>
            <w:bCs/>
            <w:color w:val="252525"/>
            <w:sz w:val="15"/>
            <w:szCs w:val="15"/>
            <w:lang w:eastAsia="ru-RU"/>
          </w:rPr>
          <w:t>Социология, социальная психология</w:t>
        </w:r>
        <w:r w:rsidRPr="001A2BCC">
          <w:rPr>
            <w:rFonts w:ascii="Segoe UI" w:eastAsia="Times New Roman" w:hAnsi="Segoe UI" w:cs="Segoe UI"/>
            <w:color w:val="252525"/>
            <w:sz w:val="15"/>
            <w:lang w:eastAsia="ru-RU"/>
          </w:rPr>
          <w:t> </w:t>
        </w:r>
        <w:r w:rsidRPr="001A2BCC">
          <w:rPr>
            <w:rFonts w:ascii="Segoe UI" w:eastAsia="Times New Roman" w:hAnsi="Segoe UI" w:cs="Segoe UI"/>
            <w:color w:val="252525"/>
            <w:sz w:val="15"/>
            <w:szCs w:val="15"/>
            <w:lang w:eastAsia="ru-RU"/>
          </w:rPr>
          <w:t>«Как и индивидуум, нация является целью многих усилий и жертв» (Ж. Ренан).</w:t>
        </w:r>
      </w:ins>
    </w:p>
    <w:p w:rsidR="001A2BCC" w:rsidRPr="001A2BCC" w:rsidRDefault="001A2BCC" w:rsidP="001A2BCC">
      <w:pPr>
        <w:shd w:val="clear" w:color="auto" w:fill="FFFFFF"/>
        <w:spacing w:before="101" w:after="101" w:line="240" w:lineRule="auto"/>
        <w:rPr>
          <w:ins w:id="65" w:author="Unknown"/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ins w:id="66" w:author="Unknown">
        <w:r w:rsidRPr="001A2BCC">
          <w:rPr>
            <w:rFonts w:ascii="Segoe UI" w:eastAsia="Times New Roman" w:hAnsi="Segoe UI" w:cs="Segoe UI"/>
            <w:b/>
            <w:bCs/>
            <w:color w:val="252525"/>
            <w:sz w:val="15"/>
            <w:szCs w:val="15"/>
            <w:lang w:eastAsia="ru-RU"/>
          </w:rPr>
          <w:t>Политология</w:t>
        </w:r>
        <w:r w:rsidRPr="001A2BCC">
          <w:rPr>
            <w:rFonts w:ascii="Segoe UI" w:eastAsia="Times New Roman" w:hAnsi="Segoe UI" w:cs="Segoe UI"/>
            <w:color w:val="252525"/>
            <w:sz w:val="15"/>
            <w:lang w:eastAsia="ru-RU"/>
          </w:rPr>
          <w:t> </w:t>
        </w:r>
        <w:r w:rsidRPr="001A2BCC">
          <w:rPr>
            <w:rFonts w:ascii="Segoe UI" w:eastAsia="Times New Roman" w:hAnsi="Segoe UI" w:cs="Segoe UI"/>
            <w:color w:val="252525"/>
            <w:sz w:val="15"/>
            <w:szCs w:val="15"/>
            <w:lang w:eastAsia="ru-RU"/>
          </w:rPr>
          <w:t>«Политик думает о следующих выборах, государственный муж — о следующих поколениях» (Д. Кларк).</w:t>
        </w:r>
      </w:ins>
    </w:p>
    <w:p w:rsidR="001A2BCC" w:rsidRPr="001A2BCC" w:rsidRDefault="001A2BCC" w:rsidP="001A2BCC">
      <w:pPr>
        <w:shd w:val="clear" w:color="auto" w:fill="FFFFFF"/>
        <w:spacing w:before="101" w:line="240" w:lineRule="auto"/>
        <w:rPr>
          <w:ins w:id="67" w:author="Unknown"/>
          <w:rFonts w:ascii="Segoe UI" w:eastAsia="Times New Roman" w:hAnsi="Segoe UI" w:cs="Segoe UI"/>
          <w:color w:val="252525"/>
          <w:sz w:val="15"/>
          <w:szCs w:val="15"/>
          <w:lang w:eastAsia="ru-RU"/>
        </w:rPr>
      </w:pPr>
      <w:ins w:id="68" w:author="Unknown">
        <w:r w:rsidRPr="001A2BCC">
          <w:rPr>
            <w:rFonts w:ascii="Segoe UI" w:eastAsia="Times New Roman" w:hAnsi="Segoe UI" w:cs="Segoe UI"/>
            <w:b/>
            <w:bCs/>
            <w:color w:val="252525"/>
            <w:sz w:val="15"/>
            <w:szCs w:val="15"/>
            <w:lang w:eastAsia="ru-RU"/>
          </w:rPr>
          <w:t>Правоведение</w:t>
        </w:r>
        <w:r w:rsidRPr="001A2BCC">
          <w:rPr>
            <w:rFonts w:ascii="Segoe UI" w:eastAsia="Times New Roman" w:hAnsi="Segoe UI" w:cs="Segoe UI"/>
            <w:color w:val="252525"/>
            <w:sz w:val="15"/>
            <w:lang w:eastAsia="ru-RU"/>
          </w:rPr>
          <w:t> </w:t>
        </w:r>
        <w:r w:rsidRPr="001A2BCC">
          <w:rPr>
            <w:rFonts w:ascii="Segoe UI" w:eastAsia="Times New Roman" w:hAnsi="Segoe UI" w:cs="Segoe UI"/>
            <w:color w:val="252525"/>
            <w:sz w:val="15"/>
            <w:szCs w:val="15"/>
            <w:lang w:eastAsia="ru-RU"/>
          </w:rPr>
          <w:t>«Где есть правонарушение, там есть и возмездие» (Юридическое изречение).</w:t>
        </w:r>
      </w:ins>
    </w:p>
    <w:p w:rsidR="002661B4" w:rsidRDefault="002661B4"/>
    <w:sectPr w:rsidR="002661B4" w:rsidSect="0026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1A2BCC"/>
    <w:rsid w:val="001A2BCC"/>
    <w:rsid w:val="0026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B4"/>
  </w:style>
  <w:style w:type="paragraph" w:styleId="1">
    <w:name w:val="heading 1"/>
    <w:basedOn w:val="a"/>
    <w:link w:val="10"/>
    <w:uiPriority w:val="9"/>
    <w:qFormat/>
    <w:rsid w:val="001A2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A2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B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2B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">
    <w:name w:val="text"/>
    <w:basedOn w:val="a"/>
    <w:rsid w:val="001A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nter">
    <w:name w:val="center"/>
    <w:basedOn w:val="a0"/>
    <w:rsid w:val="001A2BCC"/>
  </w:style>
  <w:style w:type="character" w:customStyle="1" w:styleId="left">
    <w:name w:val="left"/>
    <w:basedOn w:val="a0"/>
    <w:rsid w:val="001A2BCC"/>
  </w:style>
  <w:style w:type="character" w:customStyle="1" w:styleId="apple-converted-space">
    <w:name w:val="apple-converted-space"/>
    <w:basedOn w:val="a0"/>
    <w:rsid w:val="001A2BCC"/>
  </w:style>
  <w:style w:type="paragraph" w:styleId="a4">
    <w:name w:val="Balloon Text"/>
    <w:basedOn w:val="a"/>
    <w:link w:val="a5"/>
    <w:uiPriority w:val="99"/>
    <w:semiHidden/>
    <w:unhideWhenUsed/>
    <w:rsid w:val="001A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1524">
                  <w:marLeft w:val="-152"/>
                  <w:marRight w:val="-152"/>
                  <w:marTop w:val="0"/>
                  <w:marBottom w:val="2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2046">
                      <w:marLeft w:val="-152"/>
                      <w:marRight w:val="-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9127">
                      <w:marLeft w:val="-152"/>
                      <w:marRight w:val="-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10123">
                          <w:marLeft w:val="-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065065">
                          <w:marLeft w:val="0"/>
                          <w:marRight w:val="-1967"/>
                          <w:marTop w:val="0"/>
                          <w:marBottom w:val="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7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912762">
                      <w:marLeft w:val="-152"/>
                      <w:marRight w:val="-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73610">
                          <w:marLeft w:val="-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906816">
                          <w:marLeft w:val="0"/>
                          <w:marRight w:val="-1967"/>
                          <w:marTop w:val="0"/>
                          <w:marBottom w:val="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6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711149">
                      <w:marLeft w:val="-152"/>
                      <w:marRight w:val="-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2290">
                          <w:marLeft w:val="-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380705">
                          <w:marLeft w:val="0"/>
                          <w:marRight w:val="-1967"/>
                          <w:marTop w:val="0"/>
                          <w:marBottom w:val="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36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363789">
                      <w:marLeft w:val="-152"/>
                      <w:marRight w:val="-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1617">
                          <w:marLeft w:val="-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843101">
                          <w:marLeft w:val="0"/>
                          <w:marRight w:val="-1967"/>
                          <w:marTop w:val="0"/>
                          <w:marBottom w:val="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2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4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149684">
                      <w:marLeft w:val="-152"/>
                      <w:marRight w:val="-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30660">
                          <w:marLeft w:val="-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231">
                          <w:marLeft w:val="0"/>
                          <w:marRight w:val="-1967"/>
                          <w:marTop w:val="0"/>
                          <w:marBottom w:val="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3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0360">
                      <w:marLeft w:val="-152"/>
                      <w:marRight w:val="-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64313">
                          <w:marLeft w:val="-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528768">
                          <w:marLeft w:val="0"/>
                          <w:marRight w:val="-1967"/>
                          <w:marTop w:val="0"/>
                          <w:marBottom w:val="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8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2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680363">
                      <w:marLeft w:val="-152"/>
                      <w:marRight w:val="-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684">
                          <w:marLeft w:val="-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732252">
                          <w:marLeft w:val="0"/>
                          <w:marRight w:val="-1967"/>
                          <w:marTop w:val="0"/>
                          <w:marBottom w:val="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8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065234">
                      <w:marLeft w:val="-152"/>
                      <w:marRight w:val="-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8298">
                          <w:marLeft w:val="-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057994">
                          <w:marLeft w:val="0"/>
                          <w:marRight w:val="-1967"/>
                          <w:marTop w:val="0"/>
                          <w:marBottom w:val="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86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9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22734">
                      <w:marLeft w:val="-152"/>
                      <w:marRight w:val="-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26733">
                          <w:marLeft w:val="-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858849">
                          <w:marLeft w:val="0"/>
                          <w:marRight w:val="-1967"/>
                          <w:marTop w:val="0"/>
                          <w:marBottom w:val="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45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8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8246414">
                      <w:marLeft w:val="-152"/>
                      <w:marRight w:val="-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9617">
                          <w:marLeft w:val="-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56891">
                          <w:marLeft w:val="0"/>
                          <w:marRight w:val="-1967"/>
                          <w:marTop w:val="0"/>
                          <w:marBottom w:val="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3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7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1320611">
                      <w:marLeft w:val="-152"/>
                      <w:marRight w:val="-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26751">
                          <w:marLeft w:val="-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9693">
                          <w:marLeft w:val="0"/>
                          <w:marRight w:val="-1967"/>
                          <w:marTop w:val="0"/>
                          <w:marBottom w:val="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2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87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000743">
                      <w:marLeft w:val="-152"/>
                      <w:marRight w:val="-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936">
                          <w:marLeft w:val="-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861920">
                          <w:marLeft w:val="0"/>
                          <w:marRight w:val="-1967"/>
                          <w:marTop w:val="0"/>
                          <w:marBottom w:val="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49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5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9104550">
                      <w:marLeft w:val="-152"/>
                      <w:marRight w:val="-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6026">
                          <w:marLeft w:val="-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00275">
                          <w:marLeft w:val="0"/>
                          <w:marRight w:val="-1967"/>
                          <w:marTop w:val="0"/>
                          <w:marBottom w:val="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4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939621">
                      <w:marLeft w:val="-152"/>
                      <w:marRight w:val="-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61009">
                          <w:marLeft w:val="-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69929">
                          <w:marLeft w:val="0"/>
                          <w:marRight w:val="-1967"/>
                          <w:marTop w:val="0"/>
                          <w:marBottom w:val="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66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1219046">
                      <w:marLeft w:val="-152"/>
                      <w:marRight w:val="-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00490">
                          <w:marLeft w:val="-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30214">
                          <w:marLeft w:val="0"/>
                          <w:marRight w:val="-1967"/>
                          <w:marTop w:val="0"/>
                          <w:marBottom w:val="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266026">
                      <w:marLeft w:val="-152"/>
                      <w:marRight w:val="-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70903">
                          <w:marLeft w:val="-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628008">
                          <w:marLeft w:val="0"/>
                          <w:marRight w:val="-1967"/>
                          <w:marTop w:val="0"/>
                          <w:marBottom w:val="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1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8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8053641">
                      <w:marLeft w:val="-152"/>
                      <w:marRight w:val="-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5640">
                          <w:marLeft w:val="-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716871">
                          <w:marLeft w:val="0"/>
                          <w:marRight w:val="-1967"/>
                          <w:marTop w:val="0"/>
                          <w:marBottom w:val="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09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9290449">
                      <w:marLeft w:val="-152"/>
                      <w:marRight w:val="-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99663">
                          <w:marLeft w:val="-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332778">
                          <w:marLeft w:val="0"/>
                          <w:marRight w:val="-1967"/>
                          <w:marTop w:val="0"/>
                          <w:marBottom w:val="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1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6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394276">
                      <w:marLeft w:val="-152"/>
                      <w:marRight w:val="-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4722">
                          <w:marLeft w:val="-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655440">
                          <w:marLeft w:val="0"/>
                          <w:marRight w:val="-1967"/>
                          <w:marTop w:val="0"/>
                          <w:marBottom w:val="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14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8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338700">
                      <w:marLeft w:val="-152"/>
                      <w:marRight w:val="-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2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4146">
                      <w:marLeft w:val="-152"/>
                      <w:marRight w:val="-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31813">
                          <w:marLeft w:val="-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90426">
                          <w:marLeft w:val="0"/>
                          <w:marRight w:val="-1967"/>
                          <w:marTop w:val="0"/>
                          <w:marBottom w:val="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55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5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22050">
                  <w:marLeft w:val="-152"/>
                  <w:marRight w:val="-152"/>
                  <w:marTop w:val="0"/>
                  <w:marBottom w:val="2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27446">
                      <w:marLeft w:val="-152"/>
                      <w:marRight w:val="-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01979">
                      <w:marLeft w:val="-152"/>
                      <w:marRight w:val="-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3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011">
                              <w:marLeft w:val="0"/>
                              <w:marRight w:val="0"/>
                              <w:marTop w:val="152"/>
                              <w:marBottom w:val="1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14577">
                      <w:marLeft w:val="-152"/>
                      <w:marRight w:val="-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3691">
                          <w:marLeft w:val="-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9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6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7797535">
                      <w:marLeft w:val="-152"/>
                      <w:marRight w:val="-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91">
                          <w:marLeft w:val="-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42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0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31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318882">
                      <w:marLeft w:val="-152"/>
                      <w:marRight w:val="-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7188">
                          <w:marLeft w:val="-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96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5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53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78049">
                      <w:marLeft w:val="-152"/>
                      <w:marRight w:val="-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6578">
                          <w:marLeft w:val="-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3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9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868074">
                      <w:marLeft w:val="-152"/>
                      <w:marRight w:val="-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550">
                          <w:marLeft w:val="-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0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1305831">
                      <w:marLeft w:val="-152"/>
                      <w:marRight w:val="-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550378">
                          <w:marLeft w:val="-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0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37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469476">
                      <w:marLeft w:val="-152"/>
                      <w:marRight w:val="-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48919">
                          <w:marLeft w:val="-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24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23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64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226065">
                      <w:marLeft w:val="-152"/>
                      <w:marRight w:val="-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0500">
                          <w:marLeft w:val="-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8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7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39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809077">
                      <w:marLeft w:val="-152"/>
                      <w:marRight w:val="-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2512</Words>
  <Characters>14321</Characters>
  <Application>Microsoft Office Word</Application>
  <DocSecurity>0</DocSecurity>
  <Lines>119</Lines>
  <Paragraphs>33</Paragraphs>
  <ScaleCrop>false</ScaleCrop>
  <Company>work</Company>
  <LinksUpToDate>false</LinksUpToDate>
  <CharactersWithSpaces>16800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2020-03-17T05:21:00Z</dcterms:created>
  <dcterms:modified xsi:type="dcterms:W3CDTF">2020-03-17T05:24:00Z</dcterms:modified>
</cp:coreProperties>
</file>